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919A" w14:textId="113DBE2C" w:rsidR="00691270" w:rsidRDefault="00C1249E" w:rsidP="00691270">
      <w:pPr>
        <w:pStyle w:val="Title-Index"/>
        <w:rPr>
          <w:ins w:id="1" w:author="Jed Burnham" w:date="2019-12-26T10:32:00Z"/>
        </w:rPr>
      </w:pPr>
      <w:bookmarkStart w:id="2" w:name="_GoBack"/>
      <w:bookmarkEnd w:id="2"/>
      <w:ins w:id="3" w:author="Jed Burnham" w:date="2019-12-26T10:32:00Z">
        <w:r>
          <w:t>C</w:t>
        </w:r>
        <w:r w:rsidR="00691270">
          <w:t>onstitution</w:t>
        </w:r>
      </w:ins>
    </w:p>
    <w:p w14:paraId="4531808F" w14:textId="77777777" w:rsidR="00691270" w:rsidRPr="009004A6" w:rsidRDefault="00691270" w:rsidP="00691270">
      <w:pPr>
        <w:pStyle w:val="Verse"/>
        <w:rPr>
          <w:ins w:id="4" w:author="Jed Burnham" w:date="2019-12-26T10:32:00Z"/>
          <w:b/>
          <w:i w:val="0"/>
          <w:sz w:val="32"/>
          <w:szCs w:val="32"/>
        </w:rPr>
      </w:pPr>
      <w:ins w:id="5" w:author="Jed Burnham" w:date="2019-12-26T10:32:00Z">
        <w:r w:rsidRPr="009004A6">
          <w:rPr>
            <w:b/>
            <w:i w:val="0"/>
            <w:sz w:val="32"/>
            <w:szCs w:val="32"/>
          </w:rPr>
          <w:t>for</w:t>
        </w:r>
      </w:ins>
    </w:p>
    <w:p w14:paraId="171DCFF5" w14:textId="77777777" w:rsidR="00691270" w:rsidRDefault="00691270" w:rsidP="00691270">
      <w:pPr>
        <w:pStyle w:val="Title"/>
        <w:rPr>
          <w:ins w:id="6" w:author="Jed Burnham" w:date="2019-12-26T10:32:00Z"/>
        </w:rPr>
        <w:sectPr w:rsidR="00691270" w:rsidSect="009004A6">
          <w:headerReference w:type="default" r:id="rId8"/>
          <w:footerReference w:type="default" r:id="rId9"/>
          <w:pgSz w:w="12240" w:h="15840" w:code="1"/>
          <w:pgMar w:top="1008" w:right="1008" w:bottom="1008" w:left="1008" w:header="720" w:footer="1008" w:gutter="288"/>
          <w:pgNumType w:start="1"/>
          <w:cols w:space="720"/>
          <w:docGrid w:linePitch="326"/>
        </w:sectPr>
      </w:pPr>
      <w:ins w:id="14" w:author="Jed Burnham" w:date="2019-12-26T10:32:00Z">
        <w:r>
          <w:t>Rockland Community Church</w:t>
        </w:r>
        <w:bookmarkStart w:id="15" w:name="_Toc128289762"/>
      </w:ins>
    </w:p>
    <w:p w14:paraId="6DBFB3F5" w14:textId="7A9662E8" w:rsidR="00691270" w:rsidRPr="00A4276D" w:rsidRDefault="00691270" w:rsidP="00691270">
      <w:pPr>
        <w:pStyle w:val="Heading1"/>
        <w:pPrChange w:id="16" w:author="Jed Burnham" w:date="2019-12-26T10:32:00Z">
          <w:pPr>
            <w:pStyle w:val="Default"/>
          </w:pPr>
        </w:pPrChange>
      </w:pPr>
      <w:bookmarkStart w:id="17" w:name="_Ref412821716"/>
      <w:bookmarkStart w:id="18" w:name="_Ref412821733"/>
      <w:bookmarkStart w:id="19" w:name="_Toc412834319"/>
      <w:bookmarkEnd w:id="15"/>
      <w:r w:rsidRPr="00A4276D">
        <w:lastRenderedPageBreak/>
        <w:t>CONSTITUTION</w:t>
      </w:r>
      <w:bookmarkEnd w:id="17"/>
      <w:bookmarkEnd w:id="18"/>
      <w:bookmarkEnd w:id="19"/>
      <w:r w:rsidRPr="00A4276D">
        <w:t xml:space="preserve"> </w:t>
      </w:r>
    </w:p>
    <w:p w14:paraId="6E67A28E" w14:textId="42530AFA" w:rsidR="00691270" w:rsidRPr="00A4276D" w:rsidRDefault="00691270" w:rsidP="00691270">
      <w:pPr>
        <w:pStyle w:val="Heading2"/>
        <w:pPrChange w:id="20" w:author="Jed Burnham" w:date="2019-12-26T10:32:00Z">
          <w:pPr>
            <w:pStyle w:val="Default"/>
          </w:pPr>
        </w:pPrChange>
      </w:pPr>
      <w:bookmarkStart w:id="21" w:name="_Toc128289763"/>
      <w:bookmarkStart w:id="22" w:name="_Toc128542942"/>
      <w:bookmarkStart w:id="23" w:name="_Toc412834320"/>
      <w:r>
        <w:rPr>
          <w:rPrChange w:id="24" w:author="Jed Burnham" w:date="2019-12-26T10:32:00Z">
            <w:rPr>
              <w:b/>
              <w:sz w:val="28"/>
            </w:rPr>
          </w:rPrChange>
        </w:rPr>
        <w:t xml:space="preserve">Article 1 </w:t>
      </w:r>
      <w:del w:id="25" w:author="Jed Burnham" w:date="2019-12-26T10:32:00Z">
        <w:r w:rsidR="00A16DE6">
          <w:rPr>
            <w:b w:val="0"/>
            <w:bCs/>
          </w:rPr>
          <w:delText>-</w:delText>
        </w:r>
      </w:del>
      <w:r w:rsidRPr="00A4276D">
        <w:t xml:space="preserve"> Name</w:t>
      </w:r>
      <w:bookmarkEnd w:id="21"/>
      <w:bookmarkEnd w:id="22"/>
      <w:bookmarkEnd w:id="23"/>
      <w:del w:id="26" w:author="Jed Burnham" w:date="2019-12-26T10:32:00Z">
        <w:r w:rsidR="00A16DE6">
          <w:rPr>
            <w:b w:val="0"/>
            <w:bCs/>
          </w:rPr>
          <w:delText xml:space="preserve"> </w:delText>
        </w:r>
      </w:del>
    </w:p>
    <w:p w14:paraId="18D418CD" w14:textId="49472D12" w:rsidR="00691270" w:rsidRDefault="00691270" w:rsidP="00691270">
      <w:pPr>
        <w:pStyle w:val="BodyText"/>
        <w:rPr>
          <w:rPrChange w:id="27" w:author="Jed Burnham" w:date="2019-12-26T10:32:00Z">
            <w:rPr>
              <w:sz w:val="23"/>
            </w:rPr>
          </w:rPrChange>
        </w:rPr>
        <w:pPrChange w:id="28" w:author="Jed Burnham" w:date="2019-12-26T10:32:00Z">
          <w:pPr>
            <w:pStyle w:val="Default"/>
          </w:pPr>
        </w:pPrChange>
      </w:pPr>
      <w:r>
        <w:rPr>
          <w:rPrChange w:id="29" w:author="Jed Burnham" w:date="2019-12-26T10:32:00Z">
            <w:rPr>
              <w:sz w:val="23"/>
            </w:rPr>
          </w:rPrChange>
        </w:rPr>
        <w:t xml:space="preserve">The name of this church shall be </w:t>
      </w:r>
      <w:del w:id="30" w:author="Jed Burnham" w:date="2019-12-26T10:32:00Z">
        <w:r w:rsidR="00A16DE6">
          <w:rPr>
            <w:sz w:val="23"/>
            <w:szCs w:val="23"/>
          </w:rPr>
          <w:delText xml:space="preserve">the </w:delText>
        </w:r>
      </w:del>
      <w:r>
        <w:rPr>
          <w:rPrChange w:id="31" w:author="Jed Burnham" w:date="2019-12-26T10:32:00Z">
            <w:rPr>
              <w:sz w:val="23"/>
            </w:rPr>
          </w:rPrChange>
        </w:rPr>
        <w:t>Rockland Community Church.</w:t>
      </w:r>
      <w:del w:id="32" w:author="Jed Burnham" w:date="2019-12-26T10:32:00Z">
        <w:r w:rsidR="00A16DE6">
          <w:rPr>
            <w:sz w:val="23"/>
            <w:szCs w:val="23"/>
          </w:rPr>
          <w:delText xml:space="preserve"> </w:delText>
        </w:r>
      </w:del>
    </w:p>
    <w:p w14:paraId="1BC823A7" w14:textId="662051DB" w:rsidR="00691270" w:rsidRPr="00A4276D" w:rsidRDefault="00691270" w:rsidP="00691270">
      <w:pPr>
        <w:pStyle w:val="Heading2"/>
        <w:pPrChange w:id="33" w:author="Jed Burnham" w:date="2019-12-26T10:32:00Z">
          <w:pPr>
            <w:pStyle w:val="Default"/>
          </w:pPr>
        </w:pPrChange>
      </w:pPr>
      <w:bookmarkStart w:id="34" w:name="_Toc128289764"/>
      <w:bookmarkStart w:id="35" w:name="_Toc128542943"/>
      <w:bookmarkStart w:id="36" w:name="_Toc412834321"/>
      <w:r w:rsidRPr="00A4276D">
        <w:t xml:space="preserve">Article 2 </w:t>
      </w:r>
      <w:del w:id="37" w:author="Jed Burnham" w:date="2019-12-26T10:32:00Z">
        <w:r w:rsidR="00A16DE6">
          <w:rPr>
            <w:b w:val="0"/>
            <w:bCs/>
          </w:rPr>
          <w:delText>-</w:delText>
        </w:r>
      </w:del>
      <w:r w:rsidRPr="00A4276D">
        <w:t xml:space="preserve"> Purpose</w:t>
      </w:r>
      <w:bookmarkEnd w:id="34"/>
      <w:bookmarkEnd w:id="35"/>
      <w:bookmarkEnd w:id="36"/>
      <w:del w:id="38" w:author="Jed Burnham" w:date="2019-12-26T10:32:00Z">
        <w:r w:rsidR="00A16DE6">
          <w:rPr>
            <w:b w:val="0"/>
            <w:bCs/>
          </w:rPr>
          <w:delText xml:space="preserve"> </w:delText>
        </w:r>
      </w:del>
    </w:p>
    <w:p w14:paraId="680C7377" w14:textId="6484E6A0" w:rsidR="00691270" w:rsidRDefault="00691270">
      <w:pPr>
        <w:pStyle w:val="Normal0"/>
        <w:rPr>
          <w:ins w:id="39" w:author="Jed Burnham" w:date="2019-12-26T10:32:00Z"/>
          <w:rFonts w:ascii="Times New Roman" w:hAnsi="Times New Roman" w:cs="Times New Roman"/>
          <w:lang w:val="en-US"/>
        </w:rPr>
      </w:pPr>
      <w:r w:rsidRPr="00BB0827">
        <w:rPr>
          <w:rFonts w:ascii="Times New Roman" w:hAnsi="Times New Roman"/>
          <w:rPrChange w:id="40" w:author="Jed Burnham" w:date="2019-12-26T10:32:00Z">
            <w:rPr>
              <w:sz w:val="23"/>
            </w:rPr>
          </w:rPrChange>
        </w:rPr>
        <w:t xml:space="preserve">The </w:t>
      </w:r>
      <w:del w:id="41" w:author="Jed Burnham" w:date="2019-12-26T10:32:00Z">
        <w:r w:rsidR="00A16DE6">
          <w:rPr>
            <w:sz w:val="23"/>
            <w:szCs w:val="23"/>
          </w:rPr>
          <w:delText xml:space="preserve">avowed </w:delText>
        </w:r>
      </w:del>
      <w:r w:rsidRPr="00BB0827">
        <w:rPr>
          <w:rFonts w:ascii="Times New Roman" w:hAnsi="Times New Roman"/>
          <w:rPrChange w:id="42" w:author="Jed Burnham" w:date="2019-12-26T10:32:00Z">
            <w:rPr>
              <w:sz w:val="23"/>
            </w:rPr>
          </w:rPrChange>
        </w:rPr>
        <w:t xml:space="preserve">purpose of this church </w:t>
      </w:r>
      <w:del w:id="43" w:author="Jed Burnham" w:date="2019-12-26T10:32:00Z">
        <w:r w:rsidR="00A16DE6">
          <w:rPr>
            <w:sz w:val="23"/>
            <w:szCs w:val="23"/>
          </w:rPr>
          <w:delText>shall be</w:delText>
        </w:r>
      </w:del>
      <w:ins w:id="44" w:author="Jed Burnham" w:date="2019-12-26T10:32:00Z">
        <w:r w:rsidR="00A4263C" w:rsidRPr="00BB0827">
          <w:rPr>
            <w:rFonts w:ascii="Times New Roman" w:hAnsi="Times New Roman" w:cs="Times New Roman"/>
          </w:rPr>
          <w:t>is</w:t>
        </w:r>
      </w:ins>
      <w:r w:rsidR="002D5D3E" w:rsidRPr="00BB0827">
        <w:rPr>
          <w:rFonts w:ascii="Times New Roman" w:hAnsi="Times New Roman"/>
          <w:rPrChange w:id="45" w:author="Jed Burnham" w:date="2019-12-26T10:32:00Z">
            <w:rPr>
              <w:sz w:val="23"/>
            </w:rPr>
          </w:rPrChange>
        </w:rPr>
        <w:t xml:space="preserve"> to worship God</w:t>
      </w:r>
      <w:r w:rsidR="00B56B58" w:rsidRPr="00BB0827">
        <w:rPr>
          <w:rFonts w:ascii="Times New Roman" w:hAnsi="Times New Roman"/>
          <w:rPrChange w:id="46" w:author="Jed Burnham" w:date="2019-12-26T10:32:00Z">
            <w:rPr>
              <w:sz w:val="23"/>
            </w:rPr>
          </w:rPrChange>
        </w:rPr>
        <w:t>,</w:t>
      </w:r>
      <w:r w:rsidR="00A4263C" w:rsidRPr="00BB0827">
        <w:rPr>
          <w:rFonts w:ascii="Times New Roman" w:hAnsi="Times New Roman"/>
          <w:rPrChange w:id="47" w:author="Jed Burnham" w:date="2019-12-26T10:32:00Z">
            <w:rPr>
              <w:sz w:val="23"/>
            </w:rPr>
          </w:rPrChange>
        </w:rPr>
        <w:t xml:space="preserve"> </w:t>
      </w:r>
      <w:del w:id="48" w:author="Jed Burnham" w:date="2019-12-26T10:32:00Z">
        <w:r w:rsidR="00A16DE6">
          <w:rPr>
            <w:sz w:val="23"/>
            <w:szCs w:val="23"/>
          </w:rPr>
          <w:delText xml:space="preserve">to preach </w:delText>
        </w:r>
      </w:del>
      <w:ins w:id="49" w:author="Jed Burnham" w:date="2019-12-26T10:32:00Z">
        <w:r w:rsidR="00135CB2" w:rsidRPr="00BB0827">
          <w:rPr>
            <w:rFonts w:ascii="Times New Roman" w:hAnsi="Times New Roman" w:cs="Times New Roman"/>
          </w:rPr>
          <w:t xml:space="preserve">and </w:t>
        </w:r>
        <w:r w:rsidR="00A4263C" w:rsidRPr="00BB0827">
          <w:rPr>
            <w:rFonts w:ascii="Times New Roman" w:hAnsi="Times New Roman" w:cs="Times New Roman"/>
          </w:rPr>
          <w:t>in obedience to the Great Commission</w:t>
        </w:r>
        <w:r w:rsidR="00914F1E">
          <w:rPr>
            <w:rFonts w:ascii="Times New Roman" w:hAnsi="Times New Roman" w:cs="Times New Roman"/>
            <w:lang w:val="en-US"/>
          </w:rPr>
          <w:t xml:space="preserve"> </w:t>
        </w:r>
        <w:r w:rsidR="00F57CA9" w:rsidRPr="00BB0827">
          <w:rPr>
            <w:rFonts w:ascii="Times New Roman" w:hAnsi="Times New Roman" w:cs="Times New Roman"/>
          </w:rPr>
          <w:t xml:space="preserve">and </w:t>
        </w:r>
      </w:ins>
      <w:r w:rsidR="00F57CA9" w:rsidRPr="00BB0827">
        <w:rPr>
          <w:rFonts w:ascii="Times New Roman" w:hAnsi="Times New Roman"/>
          <w:rPrChange w:id="50" w:author="Jed Burnham" w:date="2019-12-26T10:32:00Z">
            <w:rPr>
              <w:sz w:val="23"/>
            </w:rPr>
          </w:rPrChange>
        </w:rPr>
        <w:t xml:space="preserve">the </w:t>
      </w:r>
      <w:del w:id="51" w:author="Jed Burnham" w:date="2019-12-26T10:32:00Z">
        <w:r w:rsidR="00A16DE6">
          <w:rPr>
            <w:sz w:val="23"/>
            <w:szCs w:val="23"/>
          </w:rPr>
          <w:delText>Gospel</w:delText>
        </w:r>
      </w:del>
      <w:ins w:id="52" w:author="Jed Burnham" w:date="2019-12-26T10:32:00Z">
        <w:r w:rsidR="00F57CA9" w:rsidRPr="00BB0827">
          <w:rPr>
            <w:rFonts w:ascii="Times New Roman" w:hAnsi="Times New Roman" w:cs="Times New Roman"/>
          </w:rPr>
          <w:t>full revelation of God through His Word</w:t>
        </w:r>
        <w:r w:rsidR="00A4263C" w:rsidRPr="00BB0827">
          <w:rPr>
            <w:rFonts w:ascii="Times New Roman" w:hAnsi="Times New Roman" w:cs="Times New Roman"/>
          </w:rPr>
          <w:t>, mak</w:t>
        </w:r>
        <w:r w:rsidR="00135CB2" w:rsidRPr="00BB0827">
          <w:rPr>
            <w:rFonts w:ascii="Times New Roman" w:hAnsi="Times New Roman" w:cs="Times New Roman"/>
          </w:rPr>
          <w:t>e</w:t>
        </w:r>
        <w:r w:rsidR="00A4263C" w:rsidRPr="00BB0827">
          <w:rPr>
            <w:rFonts w:ascii="Times New Roman" w:hAnsi="Times New Roman" w:cs="Times New Roman"/>
          </w:rPr>
          <w:t xml:space="preserve"> disciples</w:t>
        </w:r>
      </w:ins>
      <w:r w:rsidR="00A4263C" w:rsidRPr="00BB0827">
        <w:rPr>
          <w:rFonts w:ascii="Times New Roman" w:hAnsi="Times New Roman"/>
          <w:rPrChange w:id="53" w:author="Jed Burnham" w:date="2019-12-26T10:32:00Z">
            <w:rPr>
              <w:sz w:val="23"/>
            </w:rPr>
          </w:rPrChange>
        </w:rPr>
        <w:t xml:space="preserve"> </w:t>
      </w:r>
      <w:r w:rsidR="00135CB2" w:rsidRPr="00BB0827">
        <w:rPr>
          <w:rFonts w:ascii="Times New Roman" w:hAnsi="Times New Roman"/>
          <w:rPrChange w:id="54" w:author="Jed Burnham" w:date="2019-12-26T10:32:00Z">
            <w:rPr>
              <w:sz w:val="23"/>
            </w:rPr>
          </w:rPrChange>
        </w:rPr>
        <w:t>of Jesus Christ</w:t>
      </w:r>
      <w:del w:id="55" w:author="Jed Burnham" w:date="2019-12-26T10:32:00Z">
        <w:r w:rsidR="00A16DE6">
          <w:rPr>
            <w:sz w:val="23"/>
            <w:szCs w:val="23"/>
          </w:rPr>
          <w:delText xml:space="preserve">, and to celebrate </w:delText>
        </w:r>
      </w:del>
      <w:ins w:id="56" w:author="Jed Burnham" w:date="2019-12-26T10:32:00Z">
        <w:r w:rsidR="00135CB2" w:rsidRPr="00BB0827">
          <w:rPr>
            <w:rFonts w:ascii="Times New Roman" w:hAnsi="Times New Roman" w:cs="Times New Roman"/>
          </w:rPr>
          <w:t>. (</w:t>
        </w:r>
        <w:r w:rsidR="00A4263C" w:rsidRPr="00BB0827">
          <w:rPr>
            <w:rFonts w:ascii="Times New Roman" w:hAnsi="Times New Roman" w:cs="Times New Roman"/>
          </w:rPr>
          <w:t>Matt. 28:18-20; Acts 1:</w:t>
        </w:r>
        <w:r w:rsidR="00BB7DC2" w:rsidRPr="00BB0827">
          <w:rPr>
            <w:rFonts w:ascii="Times New Roman" w:hAnsi="Times New Roman" w:cs="Times New Roman"/>
          </w:rPr>
          <w:t>6-</w:t>
        </w:r>
        <w:r w:rsidR="00A4263C" w:rsidRPr="00BB0827">
          <w:rPr>
            <w:rFonts w:ascii="Times New Roman" w:hAnsi="Times New Roman" w:cs="Times New Roman"/>
          </w:rPr>
          <w:t>8).</w:t>
        </w:r>
        <w:r w:rsidR="00341E8F" w:rsidRPr="00BB0827">
          <w:rPr>
            <w:rFonts w:ascii="Times New Roman" w:hAnsi="Times New Roman" w:cs="Times New Roman"/>
            <w:lang w:val="en-US"/>
          </w:rPr>
          <w:t xml:space="preserve">  As disciple</w:t>
        </w:r>
        <w:r w:rsidR="00834593" w:rsidRPr="00BB0827">
          <w:rPr>
            <w:rFonts w:ascii="Times New Roman" w:hAnsi="Times New Roman" w:cs="Times New Roman"/>
            <w:lang w:val="en-US"/>
          </w:rPr>
          <w:t>s of Jesus Christ,</w:t>
        </w:r>
        <w:r w:rsidR="00341E8F" w:rsidRPr="00BB0827">
          <w:rPr>
            <w:rFonts w:ascii="Times New Roman" w:hAnsi="Times New Roman" w:cs="Times New Roman"/>
            <w:lang w:val="en-US"/>
          </w:rPr>
          <w:t xml:space="preserve"> </w:t>
        </w:r>
      </w:ins>
      <w:r w:rsidR="00341E8F" w:rsidRPr="00BB0827">
        <w:rPr>
          <w:rFonts w:ascii="Times New Roman" w:hAnsi="Times New Roman"/>
          <w:lang w:val="en-US"/>
          <w:rPrChange w:id="57" w:author="Jed Burnham" w:date="2019-12-26T10:32:00Z">
            <w:rPr>
              <w:sz w:val="23"/>
            </w:rPr>
          </w:rPrChange>
        </w:rPr>
        <w:t xml:space="preserve">the </w:t>
      </w:r>
      <w:del w:id="58" w:author="Jed Burnham" w:date="2019-12-26T10:32:00Z">
        <w:r w:rsidR="00A16DE6">
          <w:rPr>
            <w:sz w:val="23"/>
            <w:szCs w:val="23"/>
          </w:rPr>
          <w:delText xml:space="preserve">Sacraments; to realize Christian fellowship and unity within this </w:delText>
        </w:r>
      </w:del>
      <w:r w:rsidR="00341E8F" w:rsidRPr="00BB0827">
        <w:rPr>
          <w:rFonts w:ascii="Times New Roman" w:hAnsi="Times New Roman"/>
          <w:lang w:val="en-US"/>
          <w:rPrChange w:id="59" w:author="Jed Burnham" w:date="2019-12-26T10:32:00Z">
            <w:rPr>
              <w:sz w:val="23"/>
            </w:rPr>
          </w:rPrChange>
        </w:rPr>
        <w:t xml:space="preserve">church </w:t>
      </w:r>
      <w:del w:id="60" w:author="Jed Burnham" w:date="2019-12-26T10:32:00Z">
        <w:r w:rsidR="00A16DE6">
          <w:rPr>
            <w:sz w:val="23"/>
            <w:szCs w:val="23"/>
          </w:rPr>
          <w:delText xml:space="preserve">and </w:delText>
        </w:r>
      </w:del>
      <w:ins w:id="61" w:author="Jed Burnham" w:date="2019-12-26T10:32:00Z">
        <w:r w:rsidR="00914F1E">
          <w:rPr>
            <w:rFonts w:ascii="Times New Roman" w:hAnsi="Times New Roman" w:cs="Times New Roman"/>
            <w:lang w:val="en-US"/>
          </w:rPr>
          <w:t>desires to</w:t>
        </w:r>
        <w:r w:rsidR="00834593" w:rsidRPr="00BB0827">
          <w:rPr>
            <w:rFonts w:ascii="Times New Roman" w:hAnsi="Times New Roman" w:cs="Times New Roman"/>
            <w:lang w:val="en-US"/>
          </w:rPr>
          <w:t xml:space="preserve"> </w:t>
        </w:r>
        <w:r w:rsidR="00341E8F" w:rsidRPr="00BB0827">
          <w:rPr>
            <w:rFonts w:ascii="Times New Roman" w:hAnsi="Times New Roman" w:cs="Times New Roman"/>
            <w:lang w:val="en-US"/>
          </w:rPr>
          <w:t xml:space="preserve">demonstrate </w:t>
        </w:r>
      </w:ins>
      <w:r w:rsidR="00341E8F" w:rsidRPr="00BB0827">
        <w:rPr>
          <w:rFonts w:ascii="Times New Roman" w:hAnsi="Times New Roman"/>
          <w:lang w:val="en-US"/>
          <w:rPrChange w:id="62" w:author="Jed Burnham" w:date="2019-12-26T10:32:00Z">
            <w:rPr>
              <w:sz w:val="23"/>
            </w:rPr>
          </w:rPrChange>
        </w:rPr>
        <w:t xml:space="preserve">the </w:t>
      </w:r>
      <w:del w:id="63" w:author="Jed Burnham" w:date="2019-12-26T10:32:00Z">
        <w:r w:rsidR="00A16DE6">
          <w:rPr>
            <w:sz w:val="23"/>
            <w:szCs w:val="23"/>
          </w:rPr>
          <w:delText>Church Universal;</w:delText>
        </w:r>
      </w:del>
      <w:ins w:id="64" w:author="Jed Burnham" w:date="2019-12-26T10:32:00Z">
        <w:r w:rsidR="00341E8F" w:rsidRPr="00BB0827">
          <w:rPr>
            <w:rFonts w:ascii="Times New Roman" w:hAnsi="Times New Roman" w:cs="Times New Roman"/>
            <w:lang w:val="en-US"/>
          </w:rPr>
          <w:t xml:space="preserve">fruit of the Spirit </w:t>
        </w:r>
        <w:r w:rsidR="00914F1E">
          <w:rPr>
            <w:rFonts w:ascii="Times New Roman" w:hAnsi="Times New Roman" w:cs="Times New Roman"/>
            <w:lang w:val="en-US"/>
          </w:rPr>
          <w:t>and extend God-defined, biblical love to everyone</w:t>
        </w:r>
        <w:r w:rsidR="00A65D03">
          <w:rPr>
            <w:rFonts w:ascii="Times New Roman" w:hAnsi="Times New Roman" w:cs="Times New Roman"/>
            <w:lang w:val="en-US"/>
          </w:rPr>
          <w:t>, serving each other in love; love your neighbor as yourself; bear with each other and forgive one another and be thankful.</w:t>
        </w:r>
      </w:ins>
    </w:p>
    <w:p w14:paraId="744D1151" w14:textId="6C2AE4A1" w:rsidR="00834593" w:rsidRDefault="00834593">
      <w:pPr>
        <w:pStyle w:val="Normal0"/>
        <w:rPr>
          <w:ins w:id="65" w:author="Jed Burnham" w:date="2019-12-26T10:32:00Z"/>
          <w:rFonts w:ascii="Times New Roman" w:hAnsi="Times New Roman" w:cs="Times New Roman"/>
          <w:lang w:val="en-US"/>
        </w:rPr>
      </w:pPr>
    </w:p>
    <w:p w14:paraId="4491F4D7" w14:textId="72D7B459" w:rsidR="00834593" w:rsidRDefault="00834593">
      <w:pPr>
        <w:pStyle w:val="Normal0"/>
        <w:rPr>
          <w:ins w:id="66" w:author="Jed Burnham" w:date="2019-12-26T10:32:00Z"/>
          <w:rFonts w:ascii="Times New Roman" w:hAnsi="Times New Roman" w:cs="Times New Roman"/>
          <w:lang w:val="en-US"/>
        </w:rPr>
      </w:pPr>
      <w:ins w:id="67" w:author="Jed Burnham" w:date="2019-12-26T10:32:00Z">
        <w:r>
          <w:rPr>
            <w:rFonts w:ascii="Times New Roman" w:hAnsi="Times New Roman" w:cs="Times New Roman"/>
            <w:lang w:val="en-US"/>
          </w:rPr>
          <w:t xml:space="preserve">The </w:t>
        </w:r>
        <w:r w:rsidR="00914F1E">
          <w:rPr>
            <w:rFonts w:ascii="Times New Roman" w:hAnsi="Times New Roman" w:cs="Times New Roman"/>
            <w:lang w:val="en-US"/>
          </w:rPr>
          <w:t>‘</w:t>
        </w:r>
        <w:r>
          <w:rPr>
            <w:rFonts w:ascii="Times New Roman" w:hAnsi="Times New Roman" w:cs="Times New Roman"/>
            <w:lang w:val="en-US"/>
          </w:rPr>
          <w:t>Great Commission</w:t>
        </w:r>
        <w:r w:rsidR="00914F1E">
          <w:rPr>
            <w:rFonts w:ascii="Times New Roman" w:hAnsi="Times New Roman" w:cs="Times New Roman"/>
            <w:lang w:val="en-US"/>
          </w:rPr>
          <w:t>’</w:t>
        </w:r>
        <w:r>
          <w:rPr>
            <w:rFonts w:ascii="Times New Roman" w:hAnsi="Times New Roman" w:cs="Times New Roman"/>
            <w:lang w:val="en-US"/>
          </w:rPr>
          <w:t>:</w:t>
        </w:r>
      </w:ins>
    </w:p>
    <w:p w14:paraId="1DAC0AE6" w14:textId="59907119" w:rsidR="00834593" w:rsidRDefault="00834593" w:rsidP="00D305EF">
      <w:pPr>
        <w:pStyle w:val="Normal0"/>
        <w:rPr>
          <w:rFonts w:ascii="Times New Roman" w:hAnsi="Times New Roman"/>
          <w:lang w:val="en-US"/>
          <w:rPrChange w:id="68" w:author="Jed Burnham" w:date="2019-12-26T10:32:00Z">
            <w:rPr>
              <w:sz w:val="23"/>
            </w:rPr>
          </w:rPrChange>
        </w:rPr>
        <w:pPrChange w:id="69" w:author="Jed Burnham" w:date="2019-12-26T10:32:00Z">
          <w:pPr>
            <w:pStyle w:val="Default"/>
          </w:pPr>
        </w:pPrChange>
      </w:pPr>
      <w:ins w:id="70" w:author="Jed Burnham" w:date="2019-12-26T10:32:00Z">
        <w:r w:rsidRPr="00534011">
          <w:rPr>
            <w:rFonts w:ascii="Times New Roman" w:eastAsia="Times New Roman" w:hAnsi="Times New Roman" w:cs="Times New Roman"/>
            <w:szCs w:val="20"/>
            <w:lang w:val="en-US"/>
          </w:rPr>
          <w:t>Then Jesus came</w:t>
        </w:r>
      </w:ins>
      <w:r w:rsidRPr="00534011">
        <w:rPr>
          <w:rFonts w:ascii="Times New Roman" w:hAnsi="Times New Roman"/>
          <w:lang w:val="en-US"/>
          <w:rPrChange w:id="71" w:author="Jed Burnham" w:date="2019-12-26T10:32:00Z">
            <w:rPr>
              <w:sz w:val="23"/>
            </w:rPr>
          </w:rPrChange>
        </w:rPr>
        <w:t xml:space="preserve"> to </w:t>
      </w:r>
      <w:del w:id="72" w:author="Jed Burnham" w:date="2019-12-26T10:32:00Z">
        <w:r w:rsidR="00A16DE6">
          <w:rPr>
            <w:sz w:val="23"/>
            <w:szCs w:val="23"/>
          </w:rPr>
          <w:delText xml:space="preserve">render loving service toward humanity and to strive for righteousness, justice and peace. </w:delText>
        </w:r>
      </w:del>
      <w:ins w:id="73" w:author="Jed Burnham" w:date="2019-12-26T10:32:00Z">
        <w:r w:rsidRPr="00534011">
          <w:rPr>
            <w:rFonts w:ascii="Times New Roman" w:eastAsia="Times New Roman" w:hAnsi="Times New Roman" w:cs="Times New Roman"/>
            <w:szCs w:val="20"/>
            <w:lang w:val="en-US"/>
          </w:rPr>
          <w:t xml:space="preserve">them and said, "All authority in heaven and on earth has been given to me. </w:t>
        </w:r>
        <w:proofErr w:type="gramStart"/>
        <w:r w:rsidRPr="00534011">
          <w:rPr>
            <w:rFonts w:ascii="Times New Roman" w:eastAsia="Times New Roman" w:hAnsi="Times New Roman" w:cs="Times New Roman"/>
            <w:szCs w:val="20"/>
            <w:lang w:val="en-US"/>
          </w:rPr>
          <w:t>Therefore</w:t>
        </w:r>
        <w:proofErr w:type="gramEnd"/>
        <w:r w:rsidRPr="00534011">
          <w:rPr>
            <w:rFonts w:ascii="Times New Roman" w:eastAsia="Times New Roman" w:hAnsi="Times New Roman" w:cs="Times New Roman"/>
            <w:szCs w:val="20"/>
            <w:lang w:val="en-US"/>
          </w:rPr>
          <w:t xml:space="preserve"> go and make disciples of all nations, baptizing them in the name of the Father and of the Son and of the Holy Spirit, and teaching them to obey everything I have commanded you. And </w:t>
        </w:r>
        <w:proofErr w:type="gramStart"/>
        <w:r w:rsidRPr="00534011">
          <w:rPr>
            <w:rFonts w:ascii="Times New Roman" w:eastAsia="Times New Roman" w:hAnsi="Times New Roman" w:cs="Times New Roman"/>
            <w:szCs w:val="20"/>
            <w:lang w:val="en-US"/>
          </w:rPr>
          <w:t>surely</w:t>
        </w:r>
        <w:proofErr w:type="gramEnd"/>
        <w:r w:rsidRPr="00534011">
          <w:rPr>
            <w:rFonts w:ascii="Times New Roman" w:eastAsia="Times New Roman" w:hAnsi="Times New Roman" w:cs="Times New Roman"/>
            <w:szCs w:val="20"/>
            <w:lang w:val="en-US"/>
          </w:rPr>
          <w:t xml:space="preserve"> I am with you always, to the very end of the age."</w:t>
        </w:r>
        <w:r w:rsidR="00D305EF">
          <w:rPr>
            <w:rFonts w:ascii="Times New Roman" w:hAnsi="Times New Roman" w:cs="Times New Roman"/>
            <w:lang w:val="en-US"/>
          </w:rPr>
          <w:t xml:space="preserve"> (</w:t>
        </w:r>
        <w:r w:rsidRPr="00534011">
          <w:rPr>
            <w:rFonts w:ascii="Times New Roman" w:eastAsia="Times New Roman" w:hAnsi="Times New Roman" w:cs="Times New Roman"/>
            <w:szCs w:val="20"/>
            <w:lang w:val="en-US"/>
          </w:rPr>
          <w:t>Ma</w:t>
        </w:r>
        <w:r w:rsidR="00914F1E">
          <w:rPr>
            <w:rFonts w:ascii="Times New Roman" w:eastAsia="Times New Roman" w:hAnsi="Times New Roman" w:cs="Times New Roman"/>
            <w:szCs w:val="20"/>
            <w:lang w:val="en-US"/>
          </w:rPr>
          <w:t>t</w:t>
        </w:r>
        <w:r w:rsidRPr="00534011">
          <w:rPr>
            <w:rFonts w:ascii="Times New Roman" w:eastAsia="Times New Roman" w:hAnsi="Times New Roman" w:cs="Times New Roman"/>
            <w:szCs w:val="20"/>
            <w:lang w:val="en-US"/>
          </w:rPr>
          <w:t>t</w:t>
        </w:r>
        <w:r w:rsidR="00914F1E">
          <w:rPr>
            <w:rFonts w:ascii="Times New Roman" w:eastAsia="Times New Roman" w:hAnsi="Times New Roman" w:cs="Times New Roman"/>
            <w:szCs w:val="20"/>
            <w:lang w:val="en-US"/>
          </w:rPr>
          <w:t>.</w:t>
        </w:r>
        <w:r w:rsidRPr="00534011">
          <w:rPr>
            <w:rFonts w:ascii="Times New Roman" w:eastAsia="Times New Roman" w:hAnsi="Times New Roman" w:cs="Times New Roman"/>
            <w:szCs w:val="20"/>
            <w:lang w:val="en-US"/>
          </w:rPr>
          <w:t xml:space="preserve"> 28:18-20</w:t>
        </w:r>
        <w:r w:rsidR="00D305EF">
          <w:rPr>
            <w:rFonts w:ascii="Times New Roman" w:eastAsia="Times New Roman" w:hAnsi="Times New Roman" w:cs="Times New Roman"/>
            <w:szCs w:val="20"/>
            <w:lang w:val="en-US"/>
          </w:rPr>
          <w:t>)</w:t>
        </w:r>
      </w:ins>
    </w:p>
    <w:p w14:paraId="3C90C8D9" w14:textId="1975F36B" w:rsidR="00D305EF" w:rsidRDefault="00D305EF" w:rsidP="00D305EF">
      <w:pPr>
        <w:pStyle w:val="Normal0"/>
        <w:rPr>
          <w:ins w:id="74" w:author="Jed Burnham" w:date="2019-12-26T10:32:00Z"/>
          <w:rFonts w:ascii="Times New Roman" w:eastAsia="Times New Roman" w:hAnsi="Times New Roman" w:cs="Times New Roman"/>
          <w:szCs w:val="20"/>
          <w:lang w:val="en-US"/>
        </w:rPr>
      </w:pPr>
    </w:p>
    <w:p w14:paraId="4DC05505" w14:textId="6B7F4BD2" w:rsidR="00D305EF" w:rsidRDefault="00D305EF" w:rsidP="00D305EF">
      <w:pPr>
        <w:pStyle w:val="Normal0"/>
        <w:rPr>
          <w:ins w:id="75" w:author="Jed Burnham" w:date="2019-12-26T10:32:00Z"/>
          <w:rFonts w:ascii="Verdana" w:hAnsi="Verdana" w:cs="Verdana"/>
          <w:lang w:val="en-US"/>
        </w:rPr>
      </w:pPr>
      <w:ins w:id="76" w:author="Jed Burnham" w:date="2019-12-26T10:32:00Z">
        <w:r>
          <w:rPr>
            <w:rFonts w:ascii="Times New Roman" w:eastAsia="Times New Roman" w:hAnsi="Times New Roman" w:cs="Times New Roman"/>
            <w:szCs w:val="20"/>
            <w:lang w:val="en-US"/>
          </w:rPr>
          <w:t>Jesus also tells us in Mark 12:30-31, disciples are those who obey the Great Commandment, “</w:t>
        </w:r>
        <w:r w:rsidRPr="00D305EF">
          <w:rPr>
            <w:rFonts w:ascii="Times New Roman" w:eastAsia="Times New Roman" w:hAnsi="Times New Roman" w:cs="Times New Roman"/>
            <w:szCs w:val="20"/>
            <w:lang w:val="en-US"/>
          </w:rPr>
          <w:t>Love the Lord your God with all your heart and with all your soul and with all your mind and with all your strength.</w:t>
        </w:r>
        <w:r>
          <w:rPr>
            <w:rFonts w:ascii="Times New Roman" w:eastAsia="Times New Roman" w:hAnsi="Times New Roman" w:cs="Times New Roman"/>
            <w:szCs w:val="20"/>
            <w:lang w:val="en-US"/>
          </w:rPr>
          <w:t xml:space="preserve"> </w:t>
        </w:r>
        <w:r w:rsidRPr="00D305EF">
          <w:rPr>
            <w:rFonts w:ascii="Times New Roman" w:eastAsia="Times New Roman" w:hAnsi="Times New Roman" w:cs="Times New Roman"/>
            <w:szCs w:val="20"/>
            <w:lang w:val="en-US"/>
          </w:rPr>
          <w:t>The second is this: 'Love your neighbor as yourself.' There is no commandment greater than these."</w:t>
        </w:r>
      </w:ins>
    </w:p>
    <w:p w14:paraId="668A8512" w14:textId="77777777" w:rsidR="00D305EF" w:rsidRDefault="00D305EF" w:rsidP="00D305EF">
      <w:pPr>
        <w:pStyle w:val="Normal0"/>
        <w:rPr>
          <w:ins w:id="77" w:author="Jed Burnham" w:date="2019-12-26T10:32:00Z"/>
          <w:rFonts w:ascii="Verdana" w:hAnsi="Verdana" w:cs="Verdana"/>
          <w:lang w:val="en-US"/>
        </w:rPr>
      </w:pPr>
    </w:p>
    <w:p w14:paraId="3FA5CC80" w14:textId="6B1FDEB9" w:rsidR="00D305EF" w:rsidRPr="00D305EF" w:rsidRDefault="00D305EF" w:rsidP="00D305EF">
      <w:pPr>
        <w:pStyle w:val="Normal0"/>
        <w:rPr>
          <w:ins w:id="78" w:author="Jed Burnham" w:date="2019-12-26T10:32:00Z"/>
          <w:rFonts w:ascii="Times New Roman" w:eastAsia="Times New Roman" w:hAnsi="Times New Roman" w:cs="Times New Roman"/>
          <w:szCs w:val="20"/>
          <w:lang w:val="en-US"/>
        </w:rPr>
      </w:pPr>
    </w:p>
    <w:p w14:paraId="56A30E02" w14:textId="77777777" w:rsidR="00D305EF" w:rsidRDefault="00D305EF" w:rsidP="00D305EF">
      <w:pPr>
        <w:pStyle w:val="Normal0"/>
        <w:rPr>
          <w:ins w:id="79" w:author="Jed Burnham" w:date="2019-12-26T10:32:00Z"/>
          <w:rFonts w:ascii="Verdana" w:hAnsi="Verdana" w:cs="Verdana"/>
          <w:lang w:val="en-US"/>
        </w:rPr>
      </w:pPr>
    </w:p>
    <w:p w14:paraId="5D080764" w14:textId="485D55D1" w:rsidR="00D305EF" w:rsidRDefault="00D305EF" w:rsidP="00D305EF">
      <w:pPr>
        <w:pStyle w:val="Normal0"/>
        <w:rPr>
          <w:ins w:id="80" w:author="Jed Burnham" w:date="2019-12-26T10:32:00Z"/>
          <w:rFonts w:ascii="Times New Roman" w:hAnsi="Times New Roman" w:cs="Times New Roman"/>
          <w:lang w:val="en-US"/>
        </w:rPr>
      </w:pPr>
    </w:p>
    <w:p w14:paraId="11EA14DC" w14:textId="77777777" w:rsidR="00834593" w:rsidRPr="00BB0827" w:rsidRDefault="00834593" w:rsidP="00BB0827">
      <w:pPr>
        <w:pStyle w:val="Normal0"/>
        <w:rPr>
          <w:ins w:id="81" w:author="Jed Burnham" w:date="2019-12-26T10:32:00Z"/>
          <w:rFonts w:ascii="Times New Roman" w:hAnsi="Times New Roman" w:cs="Times New Roman"/>
        </w:rPr>
      </w:pPr>
    </w:p>
    <w:p w14:paraId="40B6861B" w14:textId="2E5D60B9" w:rsidR="00691270" w:rsidRPr="00A4276D" w:rsidRDefault="00691270" w:rsidP="00691270">
      <w:pPr>
        <w:pStyle w:val="Heading2"/>
        <w:pPrChange w:id="82" w:author="Jed Burnham" w:date="2019-12-26T10:32:00Z">
          <w:pPr>
            <w:pStyle w:val="Default"/>
          </w:pPr>
        </w:pPrChange>
      </w:pPr>
      <w:bookmarkStart w:id="83" w:name="_Toc412834322"/>
      <w:r w:rsidRPr="00A4276D">
        <w:t xml:space="preserve">Article 3 </w:t>
      </w:r>
      <w:del w:id="84" w:author="Jed Burnham" w:date="2019-12-26T10:32:00Z">
        <w:r w:rsidR="00A16DE6">
          <w:rPr>
            <w:b w:val="0"/>
            <w:bCs/>
          </w:rPr>
          <w:delText>-</w:delText>
        </w:r>
      </w:del>
      <w:r w:rsidRPr="00A4276D">
        <w:t xml:space="preserve"> Head of the Church</w:t>
      </w:r>
      <w:bookmarkEnd w:id="83"/>
      <w:del w:id="85" w:author="Jed Burnham" w:date="2019-12-26T10:32:00Z">
        <w:r w:rsidR="00A16DE6">
          <w:rPr>
            <w:b w:val="0"/>
            <w:bCs/>
          </w:rPr>
          <w:delText xml:space="preserve"> </w:delText>
        </w:r>
      </w:del>
    </w:p>
    <w:p w14:paraId="35438689" w14:textId="1237E892" w:rsidR="00691270" w:rsidRDefault="00691270" w:rsidP="00691270">
      <w:pPr>
        <w:pStyle w:val="BodyText"/>
        <w:rPr>
          <w:rPrChange w:id="86" w:author="Jed Burnham" w:date="2019-12-26T10:32:00Z">
            <w:rPr>
              <w:sz w:val="23"/>
            </w:rPr>
          </w:rPrChange>
        </w:rPr>
        <w:pPrChange w:id="87" w:author="Jed Burnham" w:date="2019-12-26T10:32:00Z">
          <w:pPr>
            <w:pStyle w:val="Default"/>
          </w:pPr>
        </w:pPrChange>
      </w:pPr>
      <w:r>
        <w:rPr>
          <w:rPrChange w:id="88" w:author="Jed Burnham" w:date="2019-12-26T10:32:00Z">
            <w:rPr>
              <w:sz w:val="23"/>
            </w:rPr>
          </w:rPrChange>
        </w:rPr>
        <w:t xml:space="preserve">This church acknowledges </w:t>
      </w:r>
      <w:del w:id="89" w:author="Jed Burnham" w:date="2019-12-26T10:32:00Z">
        <w:r w:rsidR="00A16DE6">
          <w:rPr>
            <w:sz w:val="23"/>
            <w:szCs w:val="23"/>
          </w:rPr>
          <w:delText xml:space="preserve">God, as revealed to us through </w:delText>
        </w:r>
      </w:del>
      <w:r>
        <w:rPr>
          <w:rPrChange w:id="90" w:author="Jed Burnham" w:date="2019-12-26T10:32:00Z">
            <w:rPr>
              <w:sz w:val="23"/>
            </w:rPr>
          </w:rPrChange>
        </w:rPr>
        <w:t>Jesus Christ</w:t>
      </w:r>
      <w:del w:id="91" w:author="Jed Burnham" w:date="2019-12-26T10:32:00Z">
        <w:r w:rsidR="00A16DE6">
          <w:rPr>
            <w:sz w:val="23"/>
            <w:szCs w:val="23"/>
          </w:rPr>
          <w:delText>,</w:delText>
        </w:r>
      </w:del>
      <w:r>
        <w:rPr>
          <w:rPrChange w:id="92" w:author="Jed Burnham" w:date="2019-12-26T10:32:00Z">
            <w:rPr>
              <w:sz w:val="23"/>
            </w:rPr>
          </w:rPrChange>
        </w:rPr>
        <w:t xml:space="preserve"> as its </w:t>
      </w:r>
      <w:r w:rsidR="002C4728">
        <w:rPr>
          <w:rPrChange w:id="93" w:author="Jed Burnham" w:date="2019-12-26T10:32:00Z">
            <w:rPr>
              <w:sz w:val="23"/>
            </w:rPr>
          </w:rPrChange>
        </w:rPr>
        <w:t>h</w:t>
      </w:r>
      <w:r>
        <w:rPr>
          <w:rPrChange w:id="94" w:author="Jed Burnham" w:date="2019-12-26T10:32:00Z">
            <w:rPr>
              <w:sz w:val="23"/>
            </w:rPr>
          </w:rPrChange>
        </w:rPr>
        <w:t>ead</w:t>
      </w:r>
      <w:del w:id="95" w:author="Jed Burnham" w:date="2019-12-26T10:32:00Z">
        <w:r w:rsidR="00A16DE6">
          <w:rPr>
            <w:sz w:val="23"/>
            <w:szCs w:val="23"/>
          </w:rPr>
          <w:delText>. The church acknowledges the Scriptures, interpreted by the Holy Spirit through reason, faith, and conscience, as its</w:delText>
        </w:r>
      </w:del>
      <w:ins w:id="96" w:author="Jed Burnham" w:date="2019-12-26T10:32:00Z">
        <w:r w:rsidR="00D34FCF">
          <w:t xml:space="preserve"> (Col. 1:</w:t>
        </w:r>
        <w:r w:rsidR="002307A4">
          <w:t>15</w:t>
        </w:r>
        <w:r w:rsidR="00D34FCF">
          <w:t>-18, Matt 16:1</w:t>
        </w:r>
        <w:r w:rsidR="002307A4">
          <w:t>6-20, Eph. 5:22-</w:t>
        </w:r>
        <w:r w:rsidR="00215707">
          <w:t>33</w:t>
        </w:r>
        <w:r w:rsidR="00D34FCF">
          <w:t>)</w:t>
        </w:r>
        <w:r>
          <w:t>.</w:t>
        </w:r>
        <w:r w:rsidR="00BB7DC2" w:rsidDel="00BB7DC2">
          <w:t xml:space="preserve"> </w:t>
        </w:r>
        <w:r w:rsidR="00F57CA9">
          <w:t>We</w:t>
        </w:r>
        <w:r w:rsidR="00A26B1B">
          <w:t xml:space="preserve"> acknowledge the Bible</w:t>
        </w:r>
        <w:r w:rsidR="00F57CA9">
          <w:t xml:space="preserve"> as </w:t>
        </w:r>
        <w:r w:rsidR="00A26B1B">
          <w:t xml:space="preserve">the inspired </w:t>
        </w:r>
        <w:r w:rsidR="00C275C6">
          <w:t>W</w:t>
        </w:r>
        <w:r w:rsidR="00A26B1B">
          <w:t>ord of God</w:t>
        </w:r>
        <w:r w:rsidR="004D6279">
          <w:t>,</w:t>
        </w:r>
        <w:r w:rsidR="00A26B1B">
          <w:t xml:space="preserve"> </w:t>
        </w:r>
        <w:r w:rsidR="004D6279">
          <w:t xml:space="preserve">completely </w:t>
        </w:r>
        <w:r w:rsidR="00A26B1B">
          <w:t xml:space="preserve">accurate in all </w:t>
        </w:r>
        <w:r w:rsidR="002D5D3E">
          <w:t xml:space="preserve">to </w:t>
        </w:r>
        <w:r w:rsidR="00A26B1B">
          <w:t>which it speaks</w:t>
        </w:r>
        <w:r w:rsidR="004D6279">
          <w:t xml:space="preserve"> and</w:t>
        </w:r>
        <w:r w:rsidR="00A26B1B">
          <w:t xml:space="preserve"> as our </w:t>
        </w:r>
        <w:r w:rsidR="00651D88">
          <w:t>authoritative</w:t>
        </w:r>
      </w:ins>
      <w:r w:rsidR="00651D88">
        <w:rPr>
          <w:rPrChange w:id="97" w:author="Jed Burnham" w:date="2019-12-26T10:32:00Z">
            <w:rPr>
              <w:sz w:val="23"/>
            </w:rPr>
          </w:rPrChange>
        </w:rPr>
        <w:t xml:space="preserve"> </w:t>
      </w:r>
      <w:r w:rsidR="00A26B1B">
        <w:rPr>
          <w:rPrChange w:id="98" w:author="Jed Burnham" w:date="2019-12-26T10:32:00Z">
            <w:rPr>
              <w:sz w:val="23"/>
            </w:rPr>
          </w:rPrChange>
        </w:rPr>
        <w:t xml:space="preserve">guide in </w:t>
      </w:r>
      <w:ins w:id="99" w:author="Jed Burnham" w:date="2019-12-26T10:32:00Z">
        <w:r w:rsidR="00A26B1B">
          <w:t xml:space="preserve">all </w:t>
        </w:r>
      </w:ins>
      <w:r w:rsidR="00A26B1B">
        <w:rPr>
          <w:rPrChange w:id="100" w:author="Jed Burnham" w:date="2019-12-26T10:32:00Z">
            <w:rPr>
              <w:sz w:val="23"/>
            </w:rPr>
          </w:rPrChange>
        </w:rPr>
        <w:t xml:space="preserve">matters </w:t>
      </w:r>
      <w:del w:id="101" w:author="Jed Burnham" w:date="2019-12-26T10:32:00Z">
        <w:r w:rsidR="00A16DE6">
          <w:rPr>
            <w:sz w:val="23"/>
            <w:szCs w:val="23"/>
          </w:rPr>
          <w:delText xml:space="preserve">of faith and discipline. </w:delText>
        </w:r>
      </w:del>
      <w:ins w:id="102" w:author="Jed Burnham" w:date="2019-12-26T10:32:00Z">
        <w:r w:rsidR="00A26B1B">
          <w:t>affecting the church</w:t>
        </w:r>
        <w:r w:rsidR="00F57CA9">
          <w:t>.</w:t>
        </w:r>
      </w:ins>
    </w:p>
    <w:p w14:paraId="7A8D0F9B" w14:textId="45AD1BED" w:rsidR="00691270" w:rsidRPr="00A4276D" w:rsidRDefault="00691270" w:rsidP="00691270">
      <w:pPr>
        <w:pStyle w:val="Heading2"/>
        <w:pPrChange w:id="103" w:author="Jed Burnham" w:date="2019-12-26T10:32:00Z">
          <w:pPr>
            <w:pStyle w:val="Default"/>
          </w:pPr>
        </w:pPrChange>
      </w:pPr>
      <w:bookmarkStart w:id="104" w:name="_Toc412834323"/>
      <w:r w:rsidRPr="00A4276D">
        <w:t xml:space="preserve">Article 4 </w:t>
      </w:r>
      <w:del w:id="105" w:author="Jed Burnham" w:date="2019-12-26T10:32:00Z">
        <w:r w:rsidR="00A16DE6">
          <w:rPr>
            <w:b w:val="0"/>
            <w:bCs/>
          </w:rPr>
          <w:delText>-</w:delText>
        </w:r>
      </w:del>
      <w:r w:rsidRPr="00A4276D">
        <w:t xml:space="preserve"> Government of the Church</w:t>
      </w:r>
      <w:bookmarkEnd w:id="104"/>
      <w:del w:id="106" w:author="Jed Burnham" w:date="2019-12-26T10:32:00Z">
        <w:r w:rsidR="00A16DE6">
          <w:rPr>
            <w:b w:val="0"/>
            <w:bCs/>
          </w:rPr>
          <w:delText xml:space="preserve"> </w:delText>
        </w:r>
      </w:del>
    </w:p>
    <w:p w14:paraId="1F91F2F0" w14:textId="50052963" w:rsidR="0099519B" w:rsidRDefault="0099519B" w:rsidP="00691270">
      <w:pPr>
        <w:pStyle w:val="BodyText"/>
        <w:rPr>
          <w:ins w:id="107" w:author="Jed Burnham" w:date="2019-12-26T10:32:00Z"/>
        </w:rPr>
      </w:pPr>
      <w:r>
        <w:rPr>
          <w:rPrChange w:id="108" w:author="Jed Burnham" w:date="2019-12-26T10:32:00Z">
            <w:rPr>
              <w:sz w:val="23"/>
            </w:rPr>
          </w:rPrChange>
        </w:rPr>
        <w:t>The gov</w:t>
      </w:r>
      <w:r w:rsidR="006656BD">
        <w:rPr>
          <w:rPrChange w:id="109" w:author="Jed Burnham" w:date="2019-12-26T10:32:00Z">
            <w:rPr>
              <w:sz w:val="23"/>
            </w:rPr>
          </w:rPrChange>
        </w:rPr>
        <w:t xml:space="preserve">ernment of this church is vested in its members who </w:t>
      </w:r>
      <w:del w:id="110" w:author="Jed Burnham" w:date="2019-12-26T10:32:00Z">
        <w:r w:rsidR="00A16DE6">
          <w:rPr>
            <w:sz w:val="23"/>
            <w:szCs w:val="23"/>
          </w:rPr>
          <w:delText>have the right to exercise control in all of its affairs, including such legal rights and limitations as are granted and imposed under the laws of the State of Colorado, as amended, and its Articles of Incorporation enacted thereunder. The membership</w:delText>
        </w:r>
      </w:del>
      <w:ins w:id="111" w:author="Jed Burnham" w:date="2019-12-26T10:32:00Z">
        <w:r w:rsidR="006656BD">
          <w:t>are represented by the Board of Elders</w:t>
        </w:r>
        <w:r w:rsidR="00E66D33">
          <w:t xml:space="preserve"> elected by the members of Rockland in accordance with the </w:t>
        </w:r>
        <w:r w:rsidR="004C58C9">
          <w:t>b</w:t>
        </w:r>
        <w:r w:rsidR="00E66D33">
          <w:t>y</w:t>
        </w:r>
        <w:r w:rsidR="004C58C9">
          <w:t>l</w:t>
        </w:r>
        <w:r w:rsidR="00E66D33">
          <w:t>aws. The Board of Elders is responsible for the mission, vision,</w:t>
        </w:r>
        <w:r w:rsidR="00444197">
          <w:t xml:space="preserve"> operations,</w:t>
        </w:r>
        <w:r w:rsidR="00E66D33">
          <w:t xml:space="preserve"> direction</w:t>
        </w:r>
        <w:r w:rsidR="002C4728">
          <w:t>,</w:t>
        </w:r>
        <w:r w:rsidR="00E66D33">
          <w:t xml:space="preserve"> and overall health </w:t>
        </w:r>
        <w:r w:rsidR="00F57CA9">
          <w:t>and shepherding</w:t>
        </w:r>
      </w:ins>
      <w:r w:rsidR="00F57CA9">
        <w:rPr>
          <w:rPrChange w:id="112" w:author="Jed Burnham" w:date="2019-12-26T10:32:00Z">
            <w:rPr>
              <w:sz w:val="23"/>
            </w:rPr>
          </w:rPrChange>
        </w:rPr>
        <w:t xml:space="preserve"> </w:t>
      </w:r>
      <w:r w:rsidR="00E66D33">
        <w:rPr>
          <w:rPrChange w:id="113" w:author="Jed Burnham" w:date="2019-12-26T10:32:00Z">
            <w:rPr>
              <w:sz w:val="23"/>
            </w:rPr>
          </w:rPrChange>
        </w:rPr>
        <w:t>of the church</w:t>
      </w:r>
      <w:del w:id="114" w:author="Jed Burnham" w:date="2019-12-26T10:32:00Z">
        <w:r w:rsidR="00A16DE6">
          <w:rPr>
            <w:sz w:val="23"/>
            <w:szCs w:val="23"/>
          </w:rPr>
          <w:delText xml:space="preserve">, as its governing body, </w:delText>
        </w:r>
        <w:r w:rsidR="00A16DE6">
          <w:rPr>
            <w:sz w:val="23"/>
            <w:szCs w:val="23"/>
          </w:rPr>
          <w:lastRenderedPageBreak/>
          <w:delText xml:space="preserve">may delegate certain responsibilities to various boards and </w:delText>
        </w:r>
      </w:del>
      <w:ins w:id="115" w:author="Jed Burnham" w:date="2019-12-26T10:32:00Z">
        <w:r w:rsidR="00CD511A">
          <w:t xml:space="preserve"> a</w:t>
        </w:r>
        <w:r w:rsidR="00A85B3B">
          <w:t>s well as</w:t>
        </w:r>
        <w:r w:rsidR="00CD511A">
          <w:t xml:space="preserve"> its doctrin</w:t>
        </w:r>
        <w:r w:rsidR="00A85B3B">
          <w:t>al faithfulness and integrity</w:t>
        </w:r>
        <w:r w:rsidR="00D37DA4">
          <w:t xml:space="preserve"> (</w:t>
        </w:r>
        <w:r w:rsidR="002307A4">
          <w:t xml:space="preserve">Titus 1:5-9, </w:t>
        </w:r>
        <w:r w:rsidR="00D37DA4">
          <w:t>Acts 20:18-31, 1 Tim 4:14,</w:t>
        </w:r>
        <w:r w:rsidR="002307A4">
          <w:t xml:space="preserve"> </w:t>
        </w:r>
        <w:r w:rsidR="00D37DA4">
          <w:t>1 Tim 3:2</w:t>
        </w:r>
        <w:r w:rsidR="002307A4">
          <w:t>-7</w:t>
        </w:r>
        <w:r w:rsidR="00D37DA4">
          <w:t>, 1 Peter 5</w:t>
        </w:r>
        <w:r w:rsidR="002307A4">
          <w:t>:1-5</w:t>
        </w:r>
        <w:r w:rsidR="00D37DA4">
          <w:t>)</w:t>
        </w:r>
        <w:r w:rsidR="00E66D33">
          <w:t>.</w:t>
        </w:r>
      </w:ins>
    </w:p>
    <w:p w14:paraId="5D56B24E" w14:textId="261DE304" w:rsidR="00E66D33" w:rsidRDefault="00E66D33" w:rsidP="00691270">
      <w:pPr>
        <w:pStyle w:val="BodyText"/>
        <w:rPr>
          <w:ins w:id="116" w:author="Jed Burnham" w:date="2019-12-26T10:32:00Z"/>
        </w:rPr>
      </w:pPr>
      <w:ins w:id="117" w:author="Jed Burnham" w:date="2019-12-26T10:32:00Z">
        <w:r>
          <w:t>The Board of Elders delegates responsibility for the</w:t>
        </w:r>
        <w:r w:rsidR="0083335E">
          <w:t xml:space="preserve"> day-to-day</w:t>
        </w:r>
        <w:r>
          <w:t xml:space="preserve"> operation of the church (including the supervision of </w:t>
        </w:r>
        <w:r w:rsidR="00D34FCF">
          <w:t>all</w:t>
        </w:r>
        <w:r>
          <w:t xml:space="preserve"> staff) to the Lead Pastor. </w:t>
        </w:r>
        <w:r w:rsidR="00603F55">
          <w:t xml:space="preserve">The Lead Pastor is </w:t>
        </w:r>
        <w:r w:rsidR="00D34FCF">
          <w:t>accountable</w:t>
        </w:r>
        <w:r w:rsidR="00603F55">
          <w:t xml:space="preserve"> to the Board of Elders.</w:t>
        </w:r>
      </w:ins>
    </w:p>
    <w:p w14:paraId="3A8D60C6" w14:textId="6A87902A" w:rsidR="00603F55" w:rsidRDefault="00603F55" w:rsidP="00691270">
      <w:pPr>
        <w:pStyle w:val="BodyText"/>
        <w:rPr>
          <w:rPrChange w:id="118" w:author="Jed Burnham" w:date="2019-12-26T10:32:00Z">
            <w:rPr>
              <w:sz w:val="23"/>
            </w:rPr>
          </w:rPrChange>
        </w:rPr>
        <w:pPrChange w:id="119" w:author="Jed Burnham" w:date="2019-12-26T10:32:00Z">
          <w:pPr>
            <w:pStyle w:val="Default"/>
          </w:pPr>
        </w:pPrChange>
      </w:pPr>
      <w:ins w:id="120" w:author="Jed Burnham" w:date="2019-12-26T10:32:00Z">
        <w:r>
          <w:t xml:space="preserve">The Board of Elders </w:t>
        </w:r>
        <w:r w:rsidR="009164B0">
          <w:t>shall</w:t>
        </w:r>
        <w:r>
          <w:t xml:space="preserve"> establish </w:t>
        </w:r>
      </w:ins>
      <w:r w:rsidR="00D00E9D">
        <w:rPr>
          <w:rPrChange w:id="121" w:author="Jed Burnham" w:date="2019-12-26T10:32:00Z">
            <w:rPr>
              <w:sz w:val="23"/>
            </w:rPr>
          </w:rPrChange>
        </w:rPr>
        <w:t>m</w:t>
      </w:r>
      <w:r w:rsidR="00651D88">
        <w:rPr>
          <w:rPrChange w:id="122" w:author="Jed Burnham" w:date="2019-12-26T10:32:00Z">
            <w:rPr>
              <w:sz w:val="23"/>
            </w:rPr>
          </w:rPrChange>
        </w:rPr>
        <w:t xml:space="preserve">inistry </w:t>
      </w:r>
      <w:r w:rsidR="00D00E9D">
        <w:rPr>
          <w:rPrChange w:id="123" w:author="Jed Burnham" w:date="2019-12-26T10:32:00Z">
            <w:rPr>
              <w:sz w:val="23"/>
            </w:rPr>
          </w:rPrChange>
        </w:rPr>
        <w:t>t</w:t>
      </w:r>
      <w:r w:rsidR="00651D88">
        <w:rPr>
          <w:rPrChange w:id="124" w:author="Jed Burnham" w:date="2019-12-26T10:32:00Z">
            <w:rPr>
              <w:sz w:val="23"/>
            </w:rPr>
          </w:rPrChange>
        </w:rPr>
        <w:t>eams</w:t>
      </w:r>
      <w:r>
        <w:rPr>
          <w:rPrChange w:id="125" w:author="Jed Burnham" w:date="2019-12-26T10:32:00Z">
            <w:rPr>
              <w:sz w:val="23"/>
            </w:rPr>
          </w:rPrChange>
        </w:rPr>
        <w:t xml:space="preserve"> </w:t>
      </w:r>
      <w:del w:id="126" w:author="Jed Burnham" w:date="2019-12-26T10:32:00Z">
        <w:r w:rsidR="00A16DE6">
          <w:rPr>
            <w:sz w:val="23"/>
            <w:szCs w:val="23"/>
          </w:rPr>
          <w:delText>as</w:delText>
        </w:r>
      </w:del>
      <w:ins w:id="127" w:author="Jed Burnham" w:date="2019-12-26T10:32:00Z">
        <w:r>
          <w:t>to support</w:t>
        </w:r>
      </w:ins>
      <w:r>
        <w:rPr>
          <w:rPrChange w:id="128" w:author="Jed Burnham" w:date="2019-12-26T10:32:00Z">
            <w:rPr>
              <w:sz w:val="23"/>
            </w:rPr>
          </w:rPrChange>
        </w:rPr>
        <w:t xml:space="preserve"> the </w:t>
      </w:r>
      <w:del w:id="129" w:author="Jed Burnham" w:date="2019-12-26T10:32:00Z">
        <w:r w:rsidR="00A16DE6">
          <w:rPr>
            <w:sz w:val="23"/>
            <w:szCs w:val="23"/>
          </w:rPr>
          <w:delText>membership so determines and sets forth</w:delText>
        </w:r>
      </w:del>
      <w:ins w:id="130" w:author="Jed Burnham" w:date="2019-12-26T10:32:00Z">
        <w:r>
          <w:t>staff of the church</w:t>
        </w:r>
      </w:ins>
      <w:r>
        <w:rPr>
          <w:rPrChange w:id="131" w:author="Jed Burnham" w:date="2019-12-26T10:32:00Z">
            <w:rPr>
              <w:sz w:val="23"/>
            </w:rPr>
          </w:rPrChange>
        </w:rPr>
        <w:t xml:space="preserve"> in </w:t>
      </w:r>
      <w:del w:id="132" w:author="Jed Burnham" w:date="2019-12-26T10:32:00Z">
        <w:r w:rsidR="00A16DE6">
          <w:rPr>
            <w:sz w:val="23"/>
            <w:szCs w:val="23"/>
          </w:rPr>
          <w:delText>the bylaws, when such bylaws are adopted at a properly called meeting of</w:delText>
        </w:r>
      </w:del>
      <w:ins w:id="133" w:author="Jed Burnham" w:date="2019-12-26T10:32:00Z">
        <w:r>
          <w:t>carrying out</w:t>
        </w:r>
      </w:ins>
      <w:r>
        <w:rPr>
          <w:rPrChange w:id="134" w:author="Jed Burnham" w:date="2019-12-26T10:32:00Z">
            <w:rPr>
              <w:sz w:val="23"/>
            </w:rPr>
          </w:rPrChange>
        </w:rPr>
        <w:t xml:space="preserve"> the </w:t>
      </w:r>
      <w:del w:id="135" w:author="Jed Burnham" w:date="2019-12-26T10:32:00Z">
        <w:r w:rsidR="00A16DE6">
          <w:rPr>
            <w:sz w:val="23"/>
            <w:szCs w:val="23"/>
          </w:rPr>
          <w:delText>voting members</w:delText>
        </w:r>
      </w:del>
      <w:ins w:id="136" w:author="Jed Burnham" w:date="2019-12-26T10:32:00Z">
        <w:r>
          <w:t>mission</w:t>
        </w:r>
      </w:ins>
      <w:r>
        <w:rPr>
          <w:rPrChange w:id="137" w:author="Jed Burnham" w:date="2019-12-26T10:32:00Z">
            <w:rPr>
              <w:sz w:val="23"/>
            </w:rPr>
          </w:rPrChange>
        </w:rPr>
        <w:t xml:space="preserve"> of the church</w:t>
      </w:r>
      <w:r w:rsidR="00264E3C">
        <w:rPr>
          <w:rPrChange w:id="138" w:author="Jed Burnham" w:date="2019-12-26T10:32:00Z">
            <w:rPr>
              <w:sz w:val="23"/>
            </w:rPr>
          </w:rPrChange>
        </w:rPr>
        <w:t>.</w:t>
      </w:r>
      <w:del w:id="139" w:author="Jed Burnham" w:date="2019-12-26T10:32:00Z">
        <w:r w:rsidR="00A16DE6">
          <w:rPr>
            <w:sz w:val="23"/>
            <w:szCs w:val="23"/>
          </w:rPr>
          <w:delText xml:space="preserve"> </w:delText>
        </w:r>
      </w:del>
    </w:p>
    <w:p w14:paraId="647FFA82" w14:textId="6DB2990F" w:rsidR="00691270" w:rsidRDefault="00691270" w:rsidP="00691270">
      <w:pPr>
        <w:pStyle w:val="Heading1"/>
        <w:rPr>
          <w:rPrChange w:id="140" w:author="Jed Burnham" w:date="2019-12-26T10:32:00Z">
            <w:rPr>
              <w:sz w:val="40"/>
            </w:rPr>
          </w:rPrChange>
        </w:rPr>
        <w:pPrChange w:id="141" w:author="Jed Burnham" w:date="2019-12-26T10:32:00Z">
          <w:pPr>
            <w:pStyle w:val="Default"/>
          </w:pPr>
        </w:pPrChange>
      </w:pPr>
      <w:bookmarkStart w:id="142" w:name="_Toc128289769"/>
      <w:bookmarkStart w:id="143" w:name="_Toc412834324"/>
      <w:r>
        <w:rPr>
          <w:rPrChange w:id="144" w:author="Jed Burnham" w:date="2019-12-26T10:32:00Z">
            <w:rPr>
              <w:b/>
              <w:sz w:val="40"/>
            </w:rPr>
          </w:rPrChange>
        </w:rPr>
        <w:t>Doctrine</w:t>
      </w:r>
      <w:bookmarkEnd w:id="142"/>
      <w:bookmarkEnd w:id="143"/>
      <w:del w:id="145" w:author="Jed Burnham" w:date="2019-12-26T10:32:00Z">
        <w:r w:rsidR="00A16DE6">
          <w:rPr>
            <w:b w:val="0"/>
            <w:bCs/>
            <w:szCs w:val="40"/>
          </w:rPr>
          <w:delText xml:space="preserve"> </w:delText>
        </w:r>
      </w:del>
    </w:p>
    <w:p w14:paraId="1CBA2964" w14:textId="56137E2B" w:rsidR="00691270" w:rsidRDefault="00691270" w:rsidP="00691270">
      <w:pPr>
        <w:pStyle w:val="Heading2"/>
        <w:rPr>
          <w:rPrChange w:id="146" w:author="Jed Burnham" w:date="2019-12-26T10:32:00Z">
            <w:rPr>
              <w:sz w:val="28"/>
            </w:rPr>
          </w:rPrChange>
        </w:rPr>
        <w:pPrChange w:id="147" w:author="Jed Burnham" w:date="2019-12-26T10:32:00Z">
          <w:pPr>
            <w:pStyle w:val="Default"/>
          </w:pPr>
        </w:pPrChange>
      </w:pPr>
      <w:bookmarkStart w:id="148" w:name="_Toc128289770"/>
      <w:bookmarkStart w:id="149" w:name="_Toc412834325"/>
      <w:r>
        <w:rPr>
          <w:rPrChange w:id="150" w:author="Jed Burnham" w:date="2019-12-26T10:32:00Z">
            <w:rPr>
              <w:b/>
              <w:sz w:val="28"/>
            </w:rPr>
          </w:rPrChange>
        </w:rPr>
        <w:t xml:space="preserve">Article </w:t>
      </w:r>
      <w:del w:id="151" w:author="Jed Burnham" w:date="2019-12-26T10:32:00Z">
        <w:r w:rsidR="00A16DE6">
          <w:rPr>
            <w:b w:val="0"/>
            <w:bCs/>
          </w:rPr>
          <w:delText>1 -</w:delText>
        </w:r>
      </w:del>
      <w:proofErr w:type="gramStart"/>
      <w:ins w:id="152" w:author="Jed Burnham" w:date="2019-12-26T10:32:00Z">
        <w:r w:rsidR="00D47C91">
          <w:t>5</w:t>
        </w:r>
        <w:bookmarkEnd w:id="148"/>
        <w:r>
          <w:t xml:space="preserve"> </w:t>
        </w:r>
      </w:ins>
      <w:r>
        <w:rPr>
          <w:rPrChange w:id="153" w:author="Jed Burnham" w:date="2019-12-26T10:32:00Z">
            <w:rPr>
              <w:b/>
              <w:sz w:val="28"/>
            </w:rPr>
          </w:rPrChange>
        </w:rPr>
        <w:t xml:space="preserve"> Rule</w:t>
      </w:r>
      <w:proofErr w:type="gramEnd"/>
      <w:r>
        <w:rPr>
          <w:rPrChange w:id="154" w:author="Jed Burnham" w:date="2019-12-26T10:32:00Z">
            <w:rPr>
              <w:b/>
              <w:sz w:val="28"/>
            </w:rPr>
          </w:rPrChange>
        </w:rPr>
        <w:t xml:space="preserve"> of Faith and Practice</w:t>
      </w:r>
      <w:bookmarkEnd w:id="149"/>
      <w:del w:id="155" w:author="Jed Burnham" w:date="2019-12-26T10:32:00Z">
        <w:r w:rsidR="00A16DE6">
          <w:rPr>
            <w:b w:val="0"/>
            <w:bCs/>
          </w:rPr>
          <w:delText xml:space="preserve"> </w:delText>
        </w:r>
      </w:del>
    </w:p>
    <w:p w14:paraId="2CD2A4D7" w14:textId="7AD810C4" w:rsidR="00691270" w:rsidRDefault="00691270" w:rsidP="00691270">
      <w:pPr>
        <w:pStyle w:val="BodyText"/>
        <w:rPr>
          <w:ins w:id="156" w:author="Jed Burnham" w:date="2019-12-26T10:32:00Z"/>
        </w:rPr>
      </w:pPr>
      <w:r>
        <w:rPr>
          <w:rPrChange w:id="157" w:author="Jed Burnham" w:date="2019-12-26T10:32:00Z">
            <w:rPr>
              <w:sz w:val="23"/>
            </w:rPr>
          </w:rPrChange>
        </w:rPr>
        <w:t xml:space="preserve">This church recognizes the Bible as </w:t>
      </w:r>
      <w:del w:id="158" w:author="Jed Burnham" w:date="2019-12-26T10:32:00Z">
        <w:r w:rsidR="00A16DE6">
          <w:rPr>
            <w:sz w:val="23"/>
            <w:szCs w:val="23"/>
          </w:rPr>
          <w:delText xml:space="preserve">the </w:delText>
        </w:r>
      </w:del>
      <w:r>
        <w:rPr>
          <w:rPrChange w:id="159" w:author="Jed Burnham" w:date="2019-12-26T10:32:00Z">
            <w:rPr>
              <w:sz w:val="23"/>
            </w:rPr>
          </w:rPrChange>
        </w:rPr>
        <w:t xml:space="preserve">sufficient </w:t>
      </w:r>
      <w:del w:id="160" w:author="Jed Burnham" w:date="2019-12-26T10:32:00Z">
        <w:r w:rsidR="00A16DE6">
          <w:rPr>
            <w:sz w:val="23"/>
            <w:szCs w:val="23"/>
          </w:rPr>
          <w:delText>rule of</w:delText>
        </w:r>
      </w:del>
      <w:ins w:id="161" w:author="Jed Burnham" w:date="2019-12-26T10:32:00Z">
        <w:r w:rsidR="00D00E9D">
          <w:t>for</w:t>
        </w:r>
      </w:ins>
      <w:r>
        <w:rPr>
          <w:rPrChange w:id="162" w:author="Jed Burnham" w:date="2019-12-26T10:32:00Z">
            <w:rPr>
              <w:sz w:val="23"/>
            </w:rPr>
          </w:rPrChange>
        </w:rPr>
        <w:t xml:space="preserve"> faith and practice and holds that living in accordance with </w:t>
      </w:r>
      <w:del w:id="163" w:author="Jed Burnham" w:date="2019-12-26T10:32:00Z">
        <w:r w:rsidR="00A16DE6">
          <w:rPr>
            <w:sz w:val="23"/>
            <w:szCs w:val="23"/>
          </w:rPr>
          <w:delText>the</w:delText>
        </w:r>
      </w:del>
      <w:ins w:id="164" w:author="Jed Burnham" w:date="2019-12-26T10:32:00Z">
        <w:r w:rsidR="00651D88">
          <w:t>its</w:t>
        </w:r>
      </w:ins>
      <w:r w:rsidR="00651D88">
        <w:rPr>
          <w:rPrChange w:id="165" w:author="Jed Burnham" w:date="2019-12-26T10:32:00Z">
            <w:rPr>
              <w:sz w:val="23"/>
            </w:rPr>
          </w:rPrChange>
        </w:rPr>
        <w:t xml:space="preserve"> </w:t>
      </w:r>
      <w:r>
        <w:rPr>
          <w:rPrChange w:id="166" w:author="Jed Burnham" w:date="2019-12-26T10:32:00Z">
            <w:rPr>
              <w:sz w:val="23"/>
            </w:rPr>
          </w:rPrChange>
        </w:rPr>
        <w:t xml:space="preserve">teachings </w:t>
      </w:r>
      <w:del w:id="167" w:author="Jed Burnham" w:date="2019-12-26T10:32:00Z">
        <w:r w:rsidR="00A16DE6">
          <w:rPr>
            <w:sz w:val="23"/>
            <w:szCs w:val="23"/>
          </w:rPr>
          <w:delText>of Jesus Christ and New Testament principles is the true test of Christian fellowship.</w:delText>
        </w:r>
      </w:del>
      <w:ins w:id="168" w:author="Jed Burnham" w:date="2019-12-26T10:32:00Z">
        <w:r w:rsidR="00F57CA9">
          <w:t xml:space="preserve">and bearing fruit </w:t>
        </w:r>
        <w:r>
          <w:t xml:space="preserve">is the </w:t>
        </w:r>
        <w:r w:rsidR="00026AF9">
          <w:t>evidence of genuine faith.</w:t>
        </w:r>
        <w:r w:rsidR="00F57CA9">
          <w:t xml:space="preserve"> (</w:t>
        </w:r>
        <w:r w:rsidR="00026AF9">
          <w:t xml:space="preserve">John 15:8, </w:t>
        </w:r>
        <w:r w:rsidR="00F57CA9">
          <w:t>Gal. 5:19-26</w:t>
        </w:r>
        <w:r w:rsidR="000A6A35">
          <w:t>, James 1:22, Ps. 119:9, Is. 40:6-8</w:t>
        </w:r>
        <w:r w:rsidR="00F57CA9">
          <w:t>)</w:t>
        </w:r>
      </w:ins>
    </w:p>
    <w:p w14:paraId="6A202FE7" w14:textId="4199A89F" w:rsidR="00D37DA4" w:rsidRPr="00E012DB" w:rsidRDefault="00D37DA4" w:rsidP="00691270">
      <w:pPr>
        <w:pStyle w:val="BodyText"/>
        <w:rPr>
          <w:rPrChange w:id="169" w:author="Jed Burnham" w:date="2019-12-26T10:32:00Z">
            <w:rPr>
              <w:sz w:val="23"/>
            </w:rPr>
          </w:rPrChange>
        </w:rPr>
        <w:pPrChange w:id="170" w:author="Jed Burnham" w:date="2019-12-26T10:32:00Z">
          <w:pPr>
            <w:pStyle w:val="Default"/>
          </w:pPr>
        </w:pPrChange>
      </w:pPr>
      <w:ins w:id="171" w:author="Jed Burnham" w:date="2019-12-26T10:32:00Z">
        <w:r w:rsidRPr="00E012DB">
          <w:t xml:space="preserve">For </w:t>
        </w:r>
        <w:r w:rsidR="00340FD5" w:rsidRPr="00E012DB">
          <w:t>more details on</w:t>
        </w:r>
        <w:r w:rsidRPr="00E012DB">
          <w:t xml:space="preserve"> </w:t>
        </w:r>
        <w:r w:rsidR="002307A4" w:rsidRPr="00E012DB">
          <w:t xml:space="preserve">specific </w:t>
        </w:r>
        <w:r w:rsidR="00D00E9D">
          <w:t>b</w:t>
        </w:r>
        <w:r w:rsidRPr="00F0046C">
          <w:t xml:space="preserve">iblical </w:t>
        </w:r>
        <w:r w:rsidR="00914F1E">
          <w:t>teaching on</w:t>
        </w:r>
        <w:r w:rsidRPr="00E012DB">
          <w:t xml:space="preserve"> </w:t>
        </w:r>
        <w:r w:rsidR="002307A4" w:rsidRPr="00E012DB">
          <w:t>other doctrinal matters</w:t>
        </w:r>
        <w:r w:rsidRPr="00E012DB">
          <w:t>, see Policies and Procedures</w:t>
        </w:r>
        <w:r w:rsidR="002307A4" w:rsidRPr="00E012DB">
          <w:t>,</w:t>
        </w:r>
        <w:r w:rsidRPr="00E012DB">
          <w:t xml:space="preserve"> section “Other </w:t>
        </w:r>
        <w:r w:rsidR="00340FD5" w:rsidRPr="00E012DB">
          <w:t>D</w:t>
        </w:r>
        <w:r w:rsidRPr="00E012DB">
          <w:t xml:space="preserve">octrinal </w:t>
        </w:r>
        <w:r w:rsidR="00340FD5" w:rsidRPr="00E012DB">
          <w:t>M</w:t>
        </w:r>
        <w:r w:rsidRPr="00E012DB">
          <w:t>atters”</w:t>
        </w:r>
        <w:r w:rsidR="00F13606" w:rsidRPr="00E012DB">
          <w:t>,</w:t>
        </w:r>
        <w:r w:rsidRPr="00E012DB">
          <w:t xml:space="preserve"> which every elder and pastor affirms</w:t>
        </w:r>
        <w:r w:rsidR="00E012DB">
          <w:t>.</w:t>
        </w:r>
      </w:ins>
      <w:r w:rsidR="00F13606" w:rsidRPr="00E012DB">
        <w:rPr>
          <w:rPrChange w:id="172" w:author="Jed Burnham" w:date="2019-12-26T10:32:00Z">
            <w:rPr>
              <w:sz w:val="23"/>
            </w:rPr>
          </w:rPrChange>
        </w:rPr>
        <w:t xml:space="preserve"> </w:t>
      </w:r>
    </w:p>
    <w:p w14:paraId="4E0817BA" w14:textId="77777777" w:rsidR="00A16DE6" w:rsidRDefault="00691270" w:rsidP="00A16DE6">
      <w:pPr>
        <w:pStyle w:val="Default"/>
        <w:rPr>
          <w:del w:id="173" w:author="Jed Burnham" w:date="2019-12-26T10:32:00Z"/>
          <w:sz w:val="28"/>
          <w:szCs w:val="28"/>
        </w:rPr>
      </w:pPr>
      <w:bookmarkStart w:id="174" w:name="_Toc128289771"/>
      <w:bookmarkStart w:id="175" w:name="_Toc412834326"/>
      <w:r>
        <w:rPr>
          <w:rPrChange w:id="176" w:author="Jed Burnham" w:date="2019-12-26T10:32:00Z">
            <w:rPr>
              <w:b/>
              <w:sz w:val="28"/>
            </w:rPr>
          </w:rPrChange>
        </w:rPr>
        <w:t xml:space="preserve">Article </w:t>
      </w:r>
      <w:del w:id="177" w:author="Jed Burnham" w:date="2019-12-26T10:32:00Z">
        <w:r w:rsidR="00A16DE6">
          <w:rPr>
            <w:b/>
            <w:bCs/>
            <w:sz w:val="28"/>
            <w:szCs w:val="28"/>
          </w:rPr>
          <w:delText xml:space="preserve">2 - Statements of Faith, Vision and Mission </w:delText>
        </w:r>
      </w:del>
    </w:p>
    <w:p w14:paraId="280A98D5" w14:textId="6CF1B7F3" w:rsidR="00691270" w:rsidRDefault="00D47C91" w:rsidP="00691270">
      <w:pPr>
        <w:pStyle w:val="Heading2"/>
        <w:rPr>
          <w:rPrChange w:id="178" w:author="Jed Burnham" w:date="2019-12-26T10:32:00Z">
            <w:rPr>
              <w:sz w:val="23"/>
            </w:rPr>
          </w:rPrChange>
        </w:rPr>
        <w:pPrChange w:id="179" w:author="Jed Burnham" w:date="2019-12-26T10:32:00Z">
          <w:pPr>
            <w:pStyle w:val="Default"/>
          </w:pPr>
        </w:pPrChange>
      </w:pPr>
      <w:proofErr w:type="gramStart"/>
      <w:ins w:id="180" w:author="Jed Burnham" w:date="2019-12-26T10:32:00Z">
        <w:r>
          <w:t>6</w:t>
        </w:r>
        <w:r w:rsidR="00691270">
          <w:t xml:space="preserve">  </w:t>
        </w:r>
      </w:ins>
      <w:r w:rsidR="00691270">
        <w:rPr>
          <w:rPrChange w:id="181" w:author="Jed Burnham" w:date="2019-12-26T10:32:00Z">
            <w:rPr>
              <w:b/>
              <w:sz w:val="23"/>
            </w:rPr>
          </w:rPrChange>
        </w:rPr>
        <w:t>Statement</w:t>
      </w:r>
      <w:proofErr w:type="gramEnd"/>
      <w:r w:rsidR="00691270">
        <w:rPr>
          <w:rPrChange w:id="182" w:author="Jed Burnham" w:date="2019-12-26T10:32:00Z">
            <w:rPr>
              <w:b/>
              <w:sz w:val="23"/>
            </w:rPr>
          </w:rPrChange>
        </w:rPr>
        <w:t xml:space="preserve"> of Faith</w:t>
      </w:r>
      <w:bookmarkEnd w:id="174"/>
      <w:bookmarkEnd w:id="175"/>
      <w:del w:id="183" w:author="Jed Burnham" w:date="2019-12-26T10:32:00Z">
        <w:r w:rsidR="00A16DE6">
          <w:rPr>
            <w:b w:val="0"/>
            <w:bCs/>
            <w:sz w:val="23"/>
            <w:szCs w:val="23"/>
          </w:rPr>
          <w:delText xml:space="preserve"> </w:delText>
        </w:r>
      </w:del>
    </w:p>
    <w:p w14:paraId="4A201F04" w14:textId="102AD273" w:rsidR="00691270" w:rsidRDefault="00691270" w:rsidP="00691270">
      <w:pPr>
        <w:rPr>
          <w:rPrChange w:id="184" w:author="Jed Burnham" w:date="2019-12-26T10:32:00Z">
            <w:rPr>
              <w:sz w:val="23"/>
            </w:rPr>
          </w:rPrChange>
        </w:rPr>
        <w:pPrChange w:id="185" w:author="Jed Burnham" w:date="2019-12-26T10:32:00Z">
          <w:pPr>
            <w:pStyle w:val="Default"/>
          </w:pPr>
        </w:pPrChange>
      </w:pPr>
      <w:r>
        <w:rPr>
          <w:rPrChange w:id="186" w:author="Jed Burnham" w:date="2019-12-26T10:32:00Z">
            <w:rPr>
              <w:sz w:val="23"/>
            </w:rPr>
          </w:rPrChange>
        </w:rPr>
        <w:t>We believe in:</w:t>
      </w:r>
      <w:del w:id="187" w:author="Jed Burnham" w:date="2019-12-26T10:32:00Z">
        <w:r w:rsidR="00A16DE6">
          <w:rPr>
            <w:sz w:val="23"/>
            <w:szCs w:val="23"/>
          </w:rPr>
          <w:delText xml:space="preserve"> </w:delText>
        </w:r>
      </w:del>
    </w:p>
    <w:p w14:paraId="4D52B5D8" w14:textId="55D85247" w:rsidR="00691270" w:rsidRDefault="00691270" w:rsidP="00691270">
      <w:pPr>
        <w:pStyle w:val="faithstatement"/>
        <w:rPr>
          <w:rPrChange w:id="188" w:author="Jed Burnham" w:date="2019-12-26T10:32:00Z">
            <w:rPr>
              <w:sz w:val="23"/>
            </w:rPr>
          </w:rPrChange>
        </w:rPr>
        <w:pPrChange w:id="189" w:author="Jed Burnham" w:date="2019-12-26T10:32:00Z">
          <w:pPr>
            <w:pStyle w:val="Default"/>
          </w:pPr>
        </w:pPrChange>
      </w:pPr>
      <w:r>
        <w:rPr>
          <w:rPrChange w:id="190" w:author="Jed Burnham" w:date="2019-12-26T10:32:00Z">
            <w:rPr>
              <w:sz w:val="23"/>
            </w:rPr>
          </w:rPrChange>
        </w:rPr>
        <w:t xml:space="preserve">The only true God, the sovereign </w:t>
      </w:r>
      <w:r w:rsidRPr="00B0192B">
        <w:rPr>
          <w:rPrChange w:id="191" w:author="Jed Burnham" w:date="2019-12-26T10:32:00Z">
            <w:rPr>
              <w:sz w:val="23"/>
            </w:rPr>
          </w:rPrChange>
        </w:rPr>
        <w:t>Creator</w:t>
      </w:r>
      <w:r>
        <w:rPr>
          <w:rPrChange w:id="192" w:author="Jed Burnham" w:date="2019-12-26T10:32:00Z">
            <w:rPr>
              <w:sz w:val="23"/>
            </w:rPr>
          </w:rPrChange>
        </w:rPr>
        <w:t xml:space="preserve"> and Sustainer of all things, existing eternally in three persons: Father, Son</w:t>
      </w:r>
      <w:ins w:id="193" w:author="Jed Burnham" w:date="2019-12-26T10:32:00Z">
        <w:r w:rsidR="009B5087">
          <w:t>,</w:t>
        </w:r>
      </w:ins>
      <w:r>
        <w:rPr>
          <w:rPrChange w:id="194" w:author="Jed Burnham" w:date="2019-12-26T10:32:00Z">
            <w:rPr>
              <w:sz w:val="23"/>
            </w:rPr>
          </w:rPrChange>
        </w:rPr>
        <w:t xml:space="preserve"> and Holy Spirit</w:t>
      </w:r>
      <w:del w:id="195" w:author="Jed Burnham" w:date="2019-12-26T10:32:00Z">
        <w:r w:rsidR="00A16DE6">
          <w:rPr>
            <w:sz w:val="23"/>
            <w:szCs w:val="23"/>
          </w:rPr>
          <w:delText xml:space="preserve">. </w:delText>
        </w:r>
      </w:del>
      <w:ins w:id="196" w:author="Jed Burnham" w:date="2019-12-26T10:32:00Z">
        <w:r w:rsidR="00F57CA9">
          <w:t xml:space="preserve"> (2 Cor. 13:14</w:t>
        </w:r>
        <w:r w:rsidR="00B711AF">
          <w:t xml:space="preserve">, Col 2:9, Is 44:6, John 10:30, 1 Cor 8:5-6, Matt </w:t>
        </w:r>
        <w:r w:rsidR="000342B3">
          <w:t xml:space="preserve">3:16-17, </w:t>
        </w:r>
        <w:r w:rsidR="00B711AF">
          <w:t>28:19</w:t>
        </w:r>
        <w:r w:rsidR="000342B3">
          <w:t>,</w:t>
        </w:r>
        <w:r w:rsidR="000A6A35">
          <w:t>).</w:t>
        </w:r>
      </w:ins>
    </w:p>
    <w:p w14:paraId="7916EDB1" w14:textId="66D95917" w:rsidR="00691270" w:rsidRDefault="00691270" w:rsidP="00691270">
      <w:pPr>
        <w:pStyle w:val="faithstatement"/>
        <w:rPr>
          <w:rPrChange w:id="197" w:author="Jed Burnham" w:date="2019-12-26T10:32:00Z">
            <w:rPr>
              <w:sz w:val="23"/>
            </w:rPr>
          </w:rPrChange>
        </w:rPr>
        <w:pPrChange w:id="198" w:author="Jed Burnham" w:date="2019-12-26T10:32:00Z">
          <w:pPr>
            <w:pStyle w:val="Default"/>
          </w:pPr>
        </w:pPrChange>
      </w:pPr>
      <w:r>
        <w:rPr>
          <w:rPrChange w:id="199" w:author="Jed Burnham" w:date="2019-12-26T10:32:00Z">
            <w:rPr>
              <w:sz w:val="23"/>
            </w:rPr>
          </w:rPrChange>
        </w:rPr>
        <w:t>The divine inspiration, entire trustworthiness and authority of the Bible in faith and practice</w:t>
      </w:r>
      <w:del w:id="200" w:author="Jed Burnham" w:date="2019-12-26T10:32:00Z">
        <w:r w:rsidR="00A16DE6">
          <w:rPr>
            <w:sz w:val="23"/>
            <w:szCs w:val="23"/>
          </w:rPr>
          <w:delText xml:space="preserve">. </w:delText>
        </w:r>
      </w:del>
      <w:ins w:id="201" w:author="Jed Burnham" w:date="2019-12-26T10:32:00Z">
        <w:r w:rsidR="000A6A35">
          <w:t xml:space="preserve"> (Ps. 119:9</w:t>
        </w:r>
        <w:r w:rsidR="00B711AF">
          <w:t xml:space="preserve">, </w:t>
        </w:r>
        <w:r w:rsidR="002307A4">
          <w:t xml:space="preserve">105, </w:t>
        </w:r>
        <w:r w:rsidR="000A6A35">
          <w:t>Is. 40:6-8</w:t>
        </w:r>
        <w:r w:rsidR="00DE0116">
          <w:t>, Heb. 4:12-13, 2 Tim. 3:16-17</w:t>
        </w:r>
        <w:r w:rsidR="000A6A35">
          <w:t>).</w:t>
        </w:r>
      </w:ins>
    </w:p>
    <w:p w14:paraId="7FA9916A" w14:textId="3B3BA564" w:rsidR="00691270" w:rsidRDefault="00691270" w:rsidP="00691270">
      <w:pPr>
        <w:pStyle w:val="faithstatement"/>
        <w:rPr>
          <w:rPrChange w:id="202" w:author="Jed Burnham" w:date="2019-12-26T10:32:00Z">
            <w:rPr>
              <w:sz w:val="23"/>
            </w:rPr>
          </w:rPrChange>
        </w:rPr>
        <w:pPrChange w:id="203" w:author="Jed Burnham" w:date="2019-12-26T10:32:00Z">
          <w:pPr>
            <w:pStyle w:val="Default"/>
          </w:pPr>
        </w:pPrChange>
      </w:pPr>
      <w:r>
        <w:rPr>
          <w:rPrChange w:id="204" w:author="Jed Burnham" w:date="2019-12-26T10:32:00Z">
            <w:rPr>
              <w:sz w:val="23"/>
            </w:rPr>
          </w:rPrChange>
        </w:rPr>
        <w:t>The full deity and humanity of Jesus Christ, who lived as a perfect example, who atoned for the sins of the world at the cross, who was bodily raised from the dead and ascended as both Lord and Savior, and who will return in power and glory in the fullness of time to judge the living and the dead, to consummate history and the eternal plan of God</w:t>
      </w:r>
      <w:del w:id="205" w:author="Jed Burnham" w:date="2019-12-26T10:32:00Z">
        <w:r w:rsidR="00A16DE6">
          <w:rPr>
            <w:sz w:val="23"/>
            <w:szCs w:val="23"/>
          </w:rPr>
          <w:delText xml:space="preserve">. </w:delText>
        </w:r>
      </w:del>
      <w:ins w:id="206" w:author="Jed Burnham" w:date="2019-12-26T10:32:00Z">
        <w:r w:rsidR="00F57CA9">
          <w:t xml:space="preserve"> (Col. 1:15-</w:t>
        </w:r>
        <w:r w:rsidR="000A6A35">
          <w:t xml:space="preserve">23, </w:t>
        </w:r>
        <w:r w:rsidR="00F57CA9">
          <w:t xml:space="preserve">2:9, </w:t>
        </w:r>
        <w:r w:rsidR="000A6A35">
          <w:t>John 1:1-18)</w:t>
        </w:r>
        <w:r w:rsidR="00555D9C">
          <w:t>.</w:t>
        </w:r>
      </w:ins>
    </w:p>
    <w:p w14:paraId="273C81ED" w14:textId="7A44C597" w:rsidR="00691270" w:rsidRDefault="00691270" w:rsidP="00691270">
      <w:pPr>
        <w:pStyle w:val="faithstatement"/>
        <w:rPr>
          <w:rPrChange w:id="207" w:author="Jed Burnham" w:date="2019-12-26T10:32:00Z">
            <w:rPr>
              <w:sz w:val="16"/>
            </w:rPr>
          </w:rPrChange>
        </w:rPr>
        <w:pPrChange w:id="208" w:author="Jed Burnham" w:date="2019-12-26T10:32:00Z">
          <w:pPr>
            <w:pStyle w:val="Default"/>
          </w:pPr>
        </w:pPrChange>
      </w:pPr>
      <w:r>
        <w:rPr>
          <w:rPrChange w:id="209" w:author="Jed Burnham" w:date="2019-12-26T10:32:00Z">
            <w:rPr>
              <w:sz w:val="23"/>
            </w:rPr>
          </w:rPrChange>
        </w:rPr>
        <w:t>The true Church, which is composed of all persons who through saving faith in Jesus Christ and the sanctifying work of the Holy Spirit are united together in the body of Christ. The Church finds her visible, yet imperfect, expression where the Word of God is preached in its purity</w:t>
      </w:r>
      <w:del w:id="210" w:author="Jed Burnham" w:date="2019-12-26T10:32:00Z">
        <w:r w:rsidR="00A16DE6">
          <w:rPr>
            <w:sz w:val="23"/>
            <w:szCs w:val="23"/>
          </w:rPr>
          <w:delText xml:space="preserve"> and the </w:delText>
        </w:r>
        <w:r w:rsidR="00A16DE6">
          <w:rPr>
            <w:sz w:val="16"/>
            <w:szCs w:val="16"/>
          </w:rPr>
          <w:delText xml:space="preserve">Page | 3 </w:delText>
        </w:r>
      </w:del>
      <w:ins w:id="211" w:author="Jed Burnham" w:date="2019-12-26T10:32:00Z">
        <w:r w:rsidR="0032423C">
          <w:t>,</w:t>
        </w:r>
        <w:r>
          <w:t xml:space="preserve"> and</w:t>
        </w:r>
        <w:r w:rsidR="005C6BAA">
          <w:t xml:space="preserve"> </w:t>
        </w:r>
        <w:r w:rsidR="0032423C">
          <w:t>b</w:t>
        </w:r>
        <w:r w:rsidR="005C6BAA">
          <w:t xml:space="preserve">aptism and </w:t>
        </w:r>
        <w:r w:rsidR="0032423C">
          <w:t>c</w:t>
        </w:r>
        <w:r w:rsidR="005C6BAA">
          <w:t xml:space="preserve">ommunion </w:t>
        </w:r>
        <w:r>
          <w:t>are administered in their integrity</w:t>
        </w:r>
        <w:r w:rsidR="002C4728">
          <w:t>,</w:t>
        </w:r>
        <w:r>
          <w:t xml:space="preserve"> where scriptural discipline is practiced, and where loving fellowship is maintained </w:t>
        </w:r>
        <w:r w:rsidR="000A6A35">
          <w:t>(Eph. 2:11-22, 1 Peter 3:18-22, Acts 2:42</w:t>
        </w:r>
        <w:r w:rsidR="00CB5F07">
          <w:t>-47</w:t>
        </w:r>
        <w:r w:rsidR="000A6A35">
          <w:t>, John 3:16, Matt 18:15-20)</w:t>
        </w:r>
        <w:r w:rsidR="00555D9C">
          <w:t>.</w:t>
        </w:r>
      </w:ins>
    </w:p>
    <w:p w14:paraId="3B5D3102" w14:textId="77777777" w:rsidR="00A16DE6" w:rsidRDefault="00A16DE6" w:rsidP="00A16DE6">
      <w:pPr>
        <w:pStyle w:val="Default"/>
        <w:rPr>
          <w:del w:id="212" w:author="Jed Burnham" w:date="2019-12-26T10:32:00Z"/>
          <w:color w:val="auto"/>
        </w:rPr>
      </w:pPr>
    </w:p>
    <w:p w14:paraId="012DFD03" w14:textId="77777777" w:rsidR="00A16DE6" w:rsidRDefault="00A16DE6" w:rsidP="00A16DE6">
      <w:pPr>
        <w:pStyle w:val="Default"/>
        <w:pageBreakBefore/>
        <w:rPr>
          <w:del w:id="213" w:author="Jed Burnham" w:date="2019-12-26T10:32:00Z"/>
          <w:color w:val="auto"/>
          <w:sz w:val="23"/>
          <w:szCs w:val="23"/>
        </w:rPr>
      </w:pPr>
      <w:del w:id="214" w:author="Jed Burnham" w:date="2019-12-26T10:32:00Z">
        <w:r>
          <w:rPr>
            <w:color w:val="auto"/>
            <w:sz w:val="23"/>
            <w:szCs w:val="23"/>
          </w:rPr>
          <w:lastRenderedPageBreak/>
          <w:delText xml:space="preserve">sacraments are administered in their integrity; where scriptural discipline is practiced, and where loving fellowship is maintained. </w:delText>
        </w:r>
      </w:del>
    </w:p>
    <w:p w14:paraId="575122A9" w14:textId="6E6ECA71" w:rsidR="00691270" w:rsidRDefault="00691270" w:rsidP="00691270">
      <w:pPr>
        <w:pStyle w:val="faithstatement"/>
        <w:rPr>
          <w:rPrChange w:id="215" w:author="Jed Burnham" w:date="2019-12-26T10:32:00Z">
            <w:rPr>
              <w:color w:val="auto"/>
              <w:sz w:val="23"/>
            </w:rPr>
          </w:rPrChange>
        </w:rPr>
        <w:pPrChange w:id="216" w:author="Jed Burnham" w:date="2019-12-26T10:32:00Z">
          <w:pPr>
            <w:pStyle w:val="Default"/>
          </w:pPr>
        </w:pPrChange>
      </w:pPr>
      <w:r>
        <w:rPr>
          <w:rPrChange w:id="217" w:author="Jed Burnham" w:date="2019-12-26T10:32:00Z">
            <w:rPr>
              <w:color w:val="auto"/>
              <w:sz w:val="23"/>
            </w:rPr>
          </w:rPrChange>
        </w:rPr>
        <w:t>The value and dignity of all humankind</w:t>
      </w:r>
      <w:del w:id="218" w:author="Jed Burnham" w:date="2019-12-26T10:32:00Z">
        <w:r w:rsidR="00A16DE6">
          <w:rPr>
            <w:sz w:val="23"/>
            <w:szCs w:val="23"/>
          </w:rPr>
          <w:delText>:</w:delText>
        </w:r>
      </w:del>
      <w:ins w:id="219" w:author="Jed Burnham" w:date="2019-12-26T10:32:00Z">
        <w:r w:rsidR="0032423C">
          <w:t>,</w:t>
        </w:r>
      </w:ins>
      <w:r>
        <w:rPr>
          <w:rPrChange w:id="220" w:author="Jed Burnham" w:date="2019-12-26T10:32:00Z">
            <w:rPr>
              <w:color w:val="auto"/>
              <w:sz w:val="23"/>
            </w:rPr>
          </w:rPrChange>
        </w:rPr>
        <w:t xml:space="preserve"> originally created in God’s image to live in love and holiness</w:t>
      </w:r>
      <w:del w:id="221" w:author="Jed Burnham" w:date="2019-12-26T10:32:00Z">
        <w:r w:rsidR="00A16DE6">
          <w:rPr>
            <w:sz w:val="23"/>
            <w:szCs w:val="23"/>
          </w:rPr>
          <w:delText>,</w:delText>
        </w:r>
      </w:del>
      <w:ins w:id="222" w:author="Jed Burnham" w:date="2019-12-26T10:32:00Z">
        <w:r w:rsidR="003C07C0">
          <w:t xml:space="preserve"> (Ps 139:13-16, Gen 1:27)</w:t>
        </w:r>
        <w:r>
          <w:t>,</w:t>
        </w:r>
      </w:ins>
      <w:r>
        <w:rPr>
          <w:rPrChange w:id="223" w:author="Jed Burnham" w:date="2019-12-26T10:32:00Z">
            <w:rPr>
              <w:color w:val="auto"/>
              <w:sz w:val="23"/>
            </w:rPr>
          </w:rPrChange>
        </w:rPr>
        <w:t xml:space="preserve"> but who became alienated from God and each other because of sin and guilt, and who are justly subject to the judgment of God</w:t>
      </w:r>
      <w:del w:id="224" w:author="Jed Burnham" w:date="2019-12-26T10:32:00Z">
        <w:r w:rsidR="00A16DE6">
          <w:rPr>
            <w:sz w:val="23"/>
            <w:szCs w:val="23"/>
          </w:rPr>
          <w:delText xml:space="preserve">. </w:delText>
        </w:r>
      </w:del>
      <w:ins w:id="225" w:author="Jed Burnham" w:date="2019-12-26T10:32:00Z">
        <w:r w:rsidR="003C07C0">
          <w:t xml:space="preserve"> (Rom. 3:21-26</w:t>
        </w:r>
        <w:r w:rsidR="00C275C6">
          <w:t>).</w:t>
        </w:r>
      </w:ins>
    </w:p>
    <w:p w14:paraId="5EAB84C2" w14:textId="774C023B" w:rsidR="00691270" w:rsidRDefault="00691270" w:rsidP="00691270">
      <w:pPr>
        <w:pStyle w:val="faithstatement"/>
        <w:rPr>
          <w:rPrChange w:id="226" w:author="Jed Burnham" w:date="2019-12-26T10:32:00Z">
            <w:rPr>
              <w:color w:val="auto"/>
              <w:sz w:val="23"/>
            </w:rPr>
          </w:rPrChange>
        </w:rPr>
        <w:pPrChange w:id="227" w:author="Jed Burnham" w:date="2019-12-26T10:32:00Z">
          <w:pPr>
            <w:pStyle w:val="Default"/>
          </w:pPr>
        </w:pPrChange>
      </w:pPr>
      <w:r>
        <w:rPr>
          <w:rPrChange w:id="228" w:author="Jed Burnham" w:date="2019-12-26T10:32:00Z">
            <w:rPr>
              <w:color w:val="auto"/>
              <w:sz w:val="23"/>
            </w:rPr>
          </w:rPrChange>
        </w:rPr>
        <w:t>The justification (</w:t>
      </w:r>
      <w:del w:id="229" w:author="Jed Burnham" w:date="2019-12-26T10:32:00Z">
        <w:r w:rsidR="00A16DE6">
          <w:rPr>
            <w:sz w:val="23"/>
            <w:szCs w:val="23"/>
          </w:rPr>
          <w:delText xml:space="preserve">or </w:delText>
        </w:r>
      </w:del>
      <w:r w:rsidR="004D6279">
        <w:rPr>
          <w:rPrChange w:id="230" w:author="Jed Burnham" w:date="2019-12-26T10:32:00Z">
            <w:rPr>
              <w:color w:val="auto"/>
              <w:sz w:val="23"/>
            </w:rPr>
          </w:rPrChange>
        </w:rPr>
        <w:t xml:space="preserve">being </w:t>
      </w:r>
      <w:del w:id="231" w:author="Jed Burnham" w:date="2019-12-26T10:32:00Z">
        <w:r w:rsidR="00A16DE6">
          <w:rPr>
            <w:sz w:val="23"/>
            <w:szCs w:val="23"/>
          </w:rPr>
          <w:delText>in right relationship with</w:delText>
        </w:r>
      </w:del>
      <w:ins w:id="232" w:author="Jed Burnham" w:date="2019-12-26T10:32:00Z">
        <w:r w:rsidR="00C275C6">
          <w:t>forgiven and made righteous before</w:t>
        </w:r>
      </w:ins>
      <w:r>
        <w:rPr>
          <w:rPrChange w:id="233" w:author="Jed Burnham" w:date="2019-12-26T10:32:00Z">
            <w:rPr>
              <w:color w:val="auto"/>
              <w:sz w:val="23"/>
            </w:rPr>
          </w:rPrChange>
        </w:rPr>
        <w:t xml:space="preserve"> God</w:t>
      </w:r>
      <w:del w:id="234" w:author="Jed Burnham" w:date="2019-12-26T10:32:00Z">
        <w:r w:rsidR="00A16DE6">
          <w:rPr>
            <w:sz w:val="23"/>
            <w:szCs w:val="23"/>
          </w:rPr>
          <w:delText>),</w:delText>
        </w:r>
      </w:del>
      <w:ins w:id="235" w:author="Jed Burnham" w:date="2019-12-26T10:32:00Z">
        <w:r>
          <w:t>)</w:t>
        </w:r>
      </w:ins>
      <w:r>
        <w:rPr>
          <w:rPrChange w:id="236" w:author="Jed Burnham" w:date="2019-12-26T10:32:00Z">
            <w:rPr>
              <w:color w:val="auto"/>
              <w:sz w:val="23"/>
            </w:rPr>
          </w:rPrChange>
        </w:rPr>
        <w:t xml:space="preserve"> by God’s grace</w:t>
      </w:r>
      <w:del w:id="237" w:author="Jed Burnham" w:date="2019-12-26T10:32:00Z">
        <w:r w:rsidR="00A16DE6">
          <w:rPr>
            <w:sz w:val="23"/>
            <w:szCs w:val="23"/>
          </w:rPr>
          <w:delText>,</w:delText>
        </w:r>
      </w:del>
      <w:r>
        <w:rPr>
          <w:rPrChange w:id="238" w:author="Jed Burnham" w:date="2019-12-26T10:32:00Z">
            <w:rPr>
              <w:color w:val="auto"/>
              <w:sz w:val="23"/>
            </w:rPr>
          </w:rPrChange>
        </w:rPr>
        <w:t xml:space="preserve"> of all who repent and put their faith in Jesus Christ for salvation</w:t>
      </w:r>
      <w:del w:id="239" w:author="Jed Burnham" w:date="2019-12-26T10:32:00Z">
        <w:r w:rsidR="00A16DE6">
          <w:rPr>
            <w:sz w:val="23"/>
            <w:szCs w:val="23"/>
          </w:rPr>
          <w:delText xml:space="preserve">. </w:delText>
        </w:r>
      </w:del>
      <w:ins w:id="240" w:author="Jed Burnham" w:date="2019-12-26T10:32:00Z">
        <w:r w:rsidR="003C07C0">
          <w:t xml:space="preserve"> (Rom. 5:6-11).</w:t>
        </w:r>
        <w:r w:rsidR="00C275C6">
          <w:t xml:space="preserve"> We affirm God’s offer of redemption and restoration to all who confess and forsake their sin, seeking His mercy and forgiveness through Jesus Christ (Acts 3:19-21; Rom 10:9-10; 1 Cor 6:9-11).</w:t>
        </w:r>
      </w:ins>
    </w:p>
    <w:p w14:paraId="7510FEBC" w14:textId="3E46F2F3" w:rsidR="00691270" w:rsidRDefault="00691270" w:rsidP="00691270">
      <w:pPr>
        <w:pStyle w:val="faithstatement"/>
        <w:rPr>
          <w:rPrChange w:id="241" w:author="Jed Burnham" w:date="2019-12-26T10:32:00Z">
            <w:rPr>
              <w:color w:val="auto"/>
              <w:sz w:val="23"/>
            </w:rPr>
          </w:rPrChange>
        </w:rPr>
        <w:pPrChange w:id="242" w:author="Jed Burnham" w:date="2019-12-26T10:32:00Z">
          <w:pPr>
            <w:pStyle w:val="Default"/>
          </w:pPr>
        </w:pPrChange>
      </w:pPr>
      <w:r>
        <w:rPr>
          <w:rPrChange w:id="243" w:author="Jed Burnham" w:date="2019-12-26T10:32:00Z">
            <w:rPr>
              <w:color w:val="auto"/>
              <w:sz w:val="23"/>
            </w:rPr>
          </w:rPrChange>
        </w:rPr>
        <w:t xml:space="preserve">The </w:t>
      </w:r>
      <w:del w:id="244" w:author="Jed Burnham" w:date="2019-12-26T10:32:00Z">
        <w:r w:rsidR="00A16DE6">
          <w:rPr>
            <w:sz w:val="23"/>
            <w:szCs w:val="23"/>
          </w:rPr>
          <w:delText xml:space="preserve">present </w:delText>
        </w:r>
      </w:del>
      <w:r>
        <w:rPr>
          <w:rPrChange w:id="245" w:author="Jed Burnham" w:date="2019-12-26T10:32:00Z">
            <w:rPr>
              <w:color w:val="auto"/>
              <w:sz w:val="23"/>
            </w:rPr>
          </w:rPrChange>
        </w:rPr>
        <w:t>ministry of the Holy Spirit</w:t>
      </w:r>
      <w:del w:id="246" w:author="Jed Burnham" w:date="2019-12-26T10:32:00Z">
        <w:r w:rsidR="00A16DE6">
          <w:rPr>
            <w:sz w:val="23"/>
            <w:szCs w:val="23"/>
          </w:rPr>
          <w:delText>, by</w:delText>
        </w:r>
      </w:del>
      <w:r>
        <w:rPr>
          <w:rPrChange w:id="247" w:author="Jed Burnham" w:date="2019-12-26T10:32:00Z">
            <w:rPr>
              <w:color w:val="auto"/>
              <w:sz w:val="23"/>
            </w:rPr>
          </w:rPrChange>
        </w:rPr>
        <w:t xml:space="preserve"> whose indwelling and transforming power </w:t>
      </w:r>
      <w:del w:id="248" w:author="Jed Burnham" w:date="2019-12-26T10:32:00Z">
        <w:r w:rsidR="00A16DE6">
          <w:rPr>
            <w:sz w:val="23"/>
            <w:szCs w:val="23"/>
          </w:rPr>
          <w:delText>the Christian is enabled</w:delText>
        </w:r>
      </w:del>
      <w:ins w:id="249" w:author="Jed Burnham" w:date="2019-12-26T10:32:00Z">
        <w:r>
          <w:t>enable</w:t>
        </w:r>
        <w:r w:rsidR="001823E0">
          <w:t>s us</w:t>
        </w:r>
      </w:ins>
      <w:r>
        <w:rPr>
          <w:rPrChange w:id="250" w:author="Jed Burnham" w:date="2019-12-26T10:32:00Z">
            <w:rPr>
              <w:color w:val="auto"/>
              <w:sz w:val="23"/>
            </w:rPr>
          </w:rPrChange>
        </w:rPr>
        <w:t xml:space="preserve"> to live out our new life and new calling to evangelism and discipleship </w:t>
      </w:r>
      <w:del w:id="251" w:author="Jed Burnham" w:date="2019-12-26T10:32:00Z">
        <w:r w:rsidR="00A16DE6">
          <w:rPr>
            <w:sz w:val="23"/>
            <w:szCs w:val="23"/>
          </w:rPr>
          <w:delText xml:space="preserve">of believers </w:delText>
        </w:r>
      </w:del>
      <w:r>
        <w:rPr>
          <w:rPrChange w:id="252" w:author="Jed Burnham" w:date="2019-12-26T10:32:00Z">
            <w:rPr>
              <w:color w:val="auto"/>
              <w:sz w:val="23"/>
            </w:rPr>
          </w:rPrChange>
        </w:rPr>
        <w:t>within the fellowship of the Church.</w:t>
      </w:r>
      <w:r w:rsidR="003C07C0">
        <w:rPr>
          <w:rPrChange w:id="253" w:author="Jed Burnham" w:date="2019-12-26T10:32:00Z">
            <w:rPr>
              <w:color w:val="auto"/>
              <w:sz w:val="23"/>
            </w:rPr>
          </w:rPrChange>
        </w:rPr>
        <w:t xml:space="preserve"> </w:t>
      </w:r>
      <w:ins w:id="254" w:author="Jed Burnham" w:date="2019-12-26T10:32:00Z">
        <w:r w:rsidR="003C07C0">
          <w:t>(Jn. 3:5-</w:t>
        </w:r>
        <w:proofErr w:type="gramStart"/>
        <w:r w:rsidR="003C07C0">
          <w:t>6,  Titus</w:t>
        </w:r>
        <w:proofErr w:type="gramEnd"/>
        <w:r w:rsidR="003C07C0">
          <w:t xml:space="preserve"> 3:</w:t>
        </w:r>
        <w:r w:rsidR="009F5227">
          <w:t>2-7</w:t>
        </w:r>
        <w:r w:rsidR="003C07C0">
          <w:t>)</w:t>
        </w:r>
      </w:ins>
    </w:p>
    <w:p w14:paraId="1F3F3427" w14:textId="77777777" w:rsidR="00A16DE6" w:rsidRDefault="00A16DE6" w:rsidP="00A16DE6">
      <w:pPr>
        <w:pStyle w:val="Default"/>
        <w:rPr>
          <w:del w:id="255" w:author="Jed Burnham" w:date="2019-12-26T10:32:00Z"/>
          <w:color w:val="auto"/>
          <w:sz w:val="23"/>
          <w:szCs w:val="23"/>
        </w:rPr>
      </w:pPr>
      <w:del w:id="256" w:author="Jed Burnham" w:date="2019-12-26T10:32:00Z">
        <w:r>
          <w:rPr>
            <w:color w:val="auto"/>
            <w:sz w:val="23"/>
            <w:szCs w:val="23"/>
          </w:rPr>
          <w:delText>The</w:delText>
        </w:r>
      </w:del>
      <w:ins w:id="257" w:author="Jed Burnham" w:date="2019-12-26T10:32:00Z">
        <w:r w:rsidR="006200AD">
          <w:t>As brothers and sisters in Christ, t</w:t>
        </w:r>
        <w:r w:rsidR="00691270">
          <w:t>he</w:t>
        </w:r>
      </w:ins>
      <w:r w:rsidR="00691270">
        <w:rPr>
          <w:rPrChange w:id="258" w:author="Jed Burnham" w:date="2019-12-26T10:32:00Z">
            <w:rPr>
              <w:color w:val="auto"/>
              <w:sz w:val="23"/>
            </w:rPr>
          </w:rPrChange>
        </w:rPr>
        <w:t xml:space="preserve"> spiritual unity of believers in our Lord Jesus Christ, with equality </w:t>
      </w:r>
      <w:del w:id="259" w:author="Jed Burnham" w:date="2019-12-26T10:32:00Z">
        <w:r>
          <w:rPr>
            <w:color w:val="auto"/>
            <w:sz w:val="23"/>
            <w:szCs w:val="23"/>
          </w:rPr>
          <w:delText xml:space="preserve">across racial, gender and class differences. </w:delText>
        </w:r>
      </w:del>
    </w:p>
    <w:p w14:paraId="56C079E8" w14:textId="77777777" w:rsidR="00A16DE6" w:rsidRDefault="00A16DE6" w:rsidP="00A16DE6">
      <w:pPr>
        <w:pStyle w:val="Default"/>
        <w:rPr>
          <w:del w:id="260" w:author="Jed Burnham" w:date="2019-12-26T10:32:00Z"/>
          <w:color w:val="auto"/>
          <w:sz w:val="23"/>
          <w:szCs w:val="23"/>
        </w:rPr>
      </w:pPr>
      <w:del w:id="261" w:author="Jed Burnham" w:date="2019-12-26T10:32:00Z">
        <w:r>
          <w:rPr>
            <w:color w:val="auto"/>
            <w:sz w:val="23"/>
            <w:szCs w:val="23"/>
          </w:rPr>
          <w:delText xml:space="preserve">In the essentials, unity; in the non-essentials, diversity; and in all things, charity. </w:delText>
        </w:r>
      </w:del>
    </w:p>
    <w:p w14:paraId="3111ACE6" w14:textId="77777777" w:rsidR="00A16DE6" w:rsidRDefault="00A16DE6" w:rsidP="00A16DE6">
      <w:pPr>
        <w:pStyle w:val="Default"/>
        <w:rPr>
          <w:del w:id="262" w:author="Jed Burnham" w:date="2019-12-26T10:32:00Z"/>
          <w:color w:val="auto"/>
          <w:sz w:val="23"/>
          <w:szCs w:val="23"/>
        </w:rPr>
      </w:pPr>
      <w:del w:id="263" w:author="Jed Burnham" w:date="2019-12-26T10:32:00Z">
        <w:r>
          <w:rPr>
            <w:b/>
            <w:bCs/>
            <w:color w:val="auto"/>
            <w:sz w:val="23"/>
            <w:szCs w:val="23"/>
          </w:rPr>
          <w:delText xml:space="preserve">Vision Statement </w:delText>
        </w:r>
      </w:del>
    </w:p>
    <w:p w14:paraId="0E22B173" w14:textId="77777777" w:rsidR="00A16DE6" w:rsidRDefault="00A16DE6" w:rsidP="00A16DE6">
      <w:pPr>
        <w:pStyle w:val="Default"/>
        <w:rPr>
          <w:del w:id="264" w:author="Jed Burnham" w:date="2019-12-26T10:32:00Z"/>
          <w:color w:val="auto"/>
          <w:sz w:val="23"/>
          <w:szCs w:val="23"/>
        </w:rPr>
      </w:pPr>
      <w:del w:id="265" w:author="Jed Burnham" w:date="2019-12-26T10:32:00Z">
        <w:r>
          <w:rPr>
            <w:color w:val="auto"/>
            <w:sz w:val="23"/>
            <w:szCs w:val="23"/>
          </w:rPr>
          <w:delText xml:space="preserve">To know and encounter the love of Christ for the glory of God and the good of others. </w:delText>
        </w:r>
      </w:del>
    </w:p>
    <w:p w14:paraId="63FE3D9A" w14:textId="77777777" w:rsidR="00A16DE6" w:rsidRDefault="00A16DE6" w:rsidP="00A16DE6">
      <w:pPr>
        <w:pStyle w:val="Default"/>
        <w:rPr>
          <w:del w:id="266" w:author="Jed Burnham" w:date="2019-12-26T10:32:00Z"/>
          <w:color w:val="auto"/>
          <w:sz w:val="23"/>
          <w:szCs w:val="23"/>
        </w:rPr>
      </w:pPr>
      <w:del w:id="267" w:author="Jed Burnham" w:date="2019-12-26T10:32:00Z">
        <w:r>
          <w:rPr>
            <w:b/>
            <w:bCs/>
            <w:color w:val="auto"/>
            <w:sz w:val="23"/>
            <w:szCs w:val="23"/>
          </w:rPr>
          <w:delText xml:space="preserve">Mission Statement </w:delText>
        </w:r>
      </w:del>
    </w:p>
    <w:p w14:paraId="28096098" w14:textId="5A27D485" w:rsidR="00691270" w:rsidRDefault="00A16DE6" w:rsidP="00691270">
      <w:pPr>
        <w:pStyle w:val="faithstatement"/>
        <w:rPr>
          <w:rPrChange w:id="268" w:author="Jed Burnham" w:date="2019-12-26T10:32:00Z">
            <w:rPr>
              <w:color w:val="auto"/>
              <w:sz w:val="23"/>
            </w:rPr>
          </w:rPrChange>
        </w:rPr>
        <w:pPrChange w:id="269" w:author="Jed Burnham" w:date="2019-12-26T10:32:00Z">
          <w:pPr>
            <w:pStyle w:val="Default"/>
          </w:pPr>
        </w:pPrChange>
      </w:pPr>
      <w:del w:id="270" w:author="Jed Burnham" w:date="2019-12-26T10:32:00Z">
        <w:r>
          <w:rPr>
            <w:sz w:val="23"/>
            <w:szCs w:val="23"/>
          </w:rPr>
          <w:delText xml:space="preserve">To proclaim the Gospel of Jesus Christ through worship and praise within a community of faith </w:delText>
        </w:r>
        <w:r>
          <w:rPr>
            <w:sz w:val="28"/>
            <w:szCs w:val="28"/>
          </w:rPr>
          <w:delText xml:space="preserve">▪▫ </w:delText>
        </w:r>
        <w:r>
          <w:rPr>
            <w:sz w:val="23"/>
            <w:szCs w:val="23"/>
          </w:rPr>
          <w:delText xml:space="preserve">through teaching </w:delText>
        </w:r>
        <w:r>
          <w:rPr>
            <w:sz w:val="28"/>
            <w:szCs w:val="28"/>
          </w:rPr>
          <w:delText xml:space="preserve">▪▫ </w:delText>
        </w:r>
        <w:r>
          <w:rPr>
            <w:sz w:val="23"/>
            <w:szCs w:val="23"/>
          </w:rPr>
          <w:delText>through reaching out to others in word</w:delText>
        </w:r>
      </w:del>
      <w:ins w:id="271" w:author="Jed Burnham" w:date="2019-12-26T10:32:00Z">
        <w:r w:rsidR="00F060AD">
          <w:t>in race, between men</w:t>
        </w:r>
      </w:ins>
      <w:r w:rsidR="00F060AD">
        <w:rPr>
          <w:rPrChange w:id="272" w:author="Jed Burnham" w:date="2019-12-26T10:32:00Z">
            <w:rPr>
              <w:color w:val="auto"/>
              <w:sz w:val="23"/>
            </w:rPr>
          </w:rPrChange>
        </w:rPr>
        <w:t xml:space="preserve"> and </w:t>
      </w:r>
      <w:del w:id="273" w:author="Jed Burnham" w:date="2019-12-26T10:32:00Z">
        <w:r>
          <w:rPr>
            <w:sz w:val="23"/>
            <w:szCs w:val="23"/>
          </w:rPr>
          <w:delText>deed ▪▫ through loving</w:delText>
        </w:r>
      </w:del>
      <w:ins w:id="274" w:author="Jed Burnham" w:date="2019-12-26T10:32:00Z">
        <w:r w:rsidR="00F060AD">
          <w:t>women,</w:t>
        </w:r>
      </w:ins>
      <w:r w:rsidR="00F060AD">
        <w:rPr>
          <w:rPrChange w:id="275" w:author="Jed Burnham" w:date="2019-12-26T10:32:00Z">
            <w:rPr>
              <w:color w:val="auto"/>
              <w:sz w:val="23"/>
            </w:rPr>
          </w:rPrChange>
        </w:rPr>
        <w:t xml:space="preserve"> and </w:t>
      </w:r>
      <w:del w:id="276" w:author="Jed Burnham" w:date="2019-12-26T10:32:00Z">
        <w:r>
          <w:rPr>
            <w:sz w:val="23"/>
            <w:szCs w:val="23"/>
          </w:rPr>
          <w:delText xml:space="preserve">supporting one another </w:delText>
        </w:r>
        <w:r>
          <w:rPr>
            <w:sz w:val="28"/>
            <w:szCs w:val="28"/>
          </w:rPr>
          <w:delText xml:space="preserve">▪▫ </w:delText>
        </w:r>
        <w:r>
          <w:rPr>
            <w:sz w:val="23"/>
            <w:szCs w:val="23"/>
          </w:rPr>
          <w:delText>through bringing people to Jesus Christ as Savior and Lord so that together we will grow in “the grace of our Lord Jesus Christ, the love of God and the communion of the Holy Spirit.</w:delText>
        </w:r>
        <w:r>
          <w:rPr>
            <w:sz w:val="22"/>
            <w:szCs w:val="22"/>
          </w:rPr>
          <w:delText xml:space="preserve">” </w:delText>
        </w:r>
        <w:r>
          <w:rPr>
            <w:sz w:val="23"/>
            <w:szCs w:val="23"/>
          </w:rPr>
          <w:delText xml:space="preserve">II Corinthians 13:13 </w:delText>
        </w:r>
      </w:del>
      <w:ins w:id="277" w:author="Jed Burnham" w:date="2019-12-26T10:32:00Z">
        <w:r w:rsidR="00F060AD">
          <w:t>age.</w:t>
        </w:r>
        <w:r w:rsidR="009F5227">
          <w:t xml:space="preserve"> (Gal 3:28, Gen 1:27, Rom 5:6-8)</w:t>
        </w:r>
        <w:r w:rsidR="00691270">
          <w:t>.</w:t>
        </w:r>
        <w:r w:rsidR="00691270">
          <w:tab/>
        </w:r>
      </w:ins>
    </w:p>
    <w:p w14:paraId="5D1B7595" w14:textId="3E8B66F2" w:rsidR="00340A4C" w:rsidRDefault="00340A4C" w:rsidP="0080748F">
      <w:pPr>
        <w:pStyle w:val="faithstatement"/>
        <w:rPr>
          <w:ins w:id="278" w:author="Jed Burnham" w:date="2019-12-26T10:32:00Z"/>
        </w:rPr>
      </w:pPr>
    </w:p>
    <w:p w14:paraId="2B4FA7C2" w14:textId="4510CB68" w:rsidR="00691270" w:rsidRPr="00C318CE" w:rsidRDefault="002F39DF">
      <w:pPr>
        <w:pStyle w:val="Heading2"/>
        <w:rPr>
          <w:rPrChange w:id="279" w:author="Jed Burnham" w:date="2019-12-26T10:32:00Z">
            <w:rPr>
              <w:color w:val="auto"/>
              <w:sz w:val="28"/>
            </w:rPr>
          </w:rPrChange>
        </w:rPr>
        <w:pPrChange w:id="280" w:author="Jed Burnham" w:date="2019-12-26T10:32:00Z">
          <w:pPr>
            <w:pStyle w:val="Default"/>
          </w:pPr>
        </w:pPrChange>
      </w:pPr>
      <w:bookmarkStart w:id="281" w:name="_Toc128289773"/>
      <w:bookmarkStart w:id="282" w:name="_Toc412834328"/>
      <w:r>
        <w:rPr>
          <w:rPrChange w:id="283" w:author="Jed Burnham" w:date="2019-12-26T10:32:00Z">
            <w:rPr>
              <w:b/>
              <w:color w:val="auto"/>
              <w:sz w:val="28"/>
            </w:rPr>
          </w:rPrChange>
        </w:rPr>
        <w:t>A</w:t>
      </w:r>
      <w:r w:rsidR="00691270" w:rsidRPr="00C318CE">
        <w:rPr>
          <w:rPrChange w:id="284" w:author="Jed Burnham" w:date="2019-12-26T10:32:00Z">
            <w:rPr>
              <w:b/>
              <w:color w:val="auto"/>
              <w:sz w:val="28"/>
            </w:rPr>
          </w:rPrChange>
        </w:rPr>
        <w:t>rticle</w:t>
      </w:r>
      <w:r w:rsidR="00340A4C" w:rsidRPr="00C318CE">
        <w:rPr>
          <w:rPrChange w:id="285" w:author="Jed Burnham" w:date="2019-12-26T10:32:00Z">
            <w:rPr>
              <w:b/>
              <w:color w:val="auto"/>
              <w:sz w:val="28"/>
            </w:rPr>
          </w:rPrChange>
        </w:rPr>
        <w:t xml:space="preserve"> </w:t>
      </w:r>
      <w:del w:id="286" w:author="Jed Burnham" w:date="2019-12-26T10:32:00Z">
        <w:r w:rsidR="00A16DE6">
          <w:rPr>
            <w:b w:val="0"/>
            <w:bCs/>
          </w:rPr>
          <w:delText xml:space="preserve">3 - Covenant </w:delText>
        </w:r>
      </w:del>
      <w:proofErr w:type="gramStart"/>
      <w:ins w:id="287" w:author="Jed Burnham" w:date="2019-12-26T10:32:00Z">
        <w:r w:rsidR="00D10259" w:rsidRPr="00C318CE">
          <w:t>7</w:t>
        </w:r>
        <w:r w:rsidR="00691270" w:rsidRPr="00C318CE">
          <w:t xml:space="preserve"> </w:t>
        </w:r>
        <w:r w:rsidR="003C07C0" w:rsidRPr="00C318CE">
          <w:t xml:space="preserve"> </w:t>
        </w:r>
        <w:bookmarkEnd w:id="281"/>
        <w:bookmarkEnd w:id="282"/>
        <w:r w:rsidR="00C275C6">
          <w:t>Other</w:t>
        </w:r>
        <w:proofErr w:type="gramEnd"/>
        <w:r w:rsidR="00C275C6">
          <w:t xml:space="preserve"> Matters</w:t>
        </w:r>
      </w:ins>
    </w:p>
    <w:p w14:paraId="30582D7F" w14:textId="77777777" w:rsidR="00A16DE6" w:rsidRDefault="00A16DE6" w:rsidP="00A16DE6">
      <w:pPr>
        <w:pStyle w:val="Default"/>
        <w:rPr>
          <w:del w:id="288" w:author="Jed Burnham" w:date="2019-12-26T10:32:00Z"/>
          <w:color w:val="auto"/>
          <w:sz w:val="23"/>
          <w:szCs w:val="23"/>
        </w:rPr>
      </w:pPr>
      <w:del w:id="289" w:author="Jed Burnham" w:date="2019-12-26T10:32:00Z">
        <w:r>
          <w:rPr>
            <w:color w:val="auto"/>
            <w:sz w:val="23"/>
            <w:szCs w:val="23"/>
          </w:rPr>
          <w:delText xml:space="preserve">The following covenant shall bind together in purpose and intent the members of our church: </w:delText>
        </w:r>
      </w:del>
    </w:p>
    <w:p w14:paraId="41D63D60" w14:textId="77777777" w:rsidR="00A16DE6" w:rsidRDefault="00A16DE6" w:rsidP="00A16DE6">
      <w:pPr>
        <w:pStyle w:val="Default"/>
        <w:rPr>
          <w:del w:id="290" w:author="Jed Burnham" w:date="2019-12-26T10:32:00Z"/>
          <w:color w:val="auto"/>
          <w:sz w:val="23"/>
          <w:szCs w:val="23"/>
        </w:rPr>
      </w:pPr>
      <w:del w:id="291" w:author="Jed Burnham" w:date="2019-12-26T10:32:00Z">
        <w:r>
          <w:rPr>
            <w:color w:val="auto"/>
            <w:sz w:val="23"/>
            <w:szCs w:val="23"/>
          </w:rPr>
          <w:delText xml:space="preserve">We covenant one with another to seek and respond to the Word and the Will of God. In worshipping God we hold to be the mission of the Church to witness to the gospel of Jesus Christ in all the world. As did our fathers and mothers, we depend on the Holy Spirit to lead and empower us. We pray for the coming of the Kingdom of God on earth and for eternal life, and with faith we shall work for the triumph of righteousness, justice and peace. </w:delText>
        </w:r>
      </w:del>
    </w:p>
    <w:p w14:paraId="52FD565A" w14:textId="77777777" w:rsidR="00A16DE6" w:rsidRDefault="00A16DE6" w:rsidP="00A16DE6">
      <w:pPr>
        <w:pStyle w:val="Default"/>
        <w:rPr>
          <w:del w:id="292" w:author="Jed Burnham" w:date="2019-12-26T10:32:00Z"/>
          <w:color w:val="auto"/>
          <w:sz w:val="28"/>
          <w:szCs w:val="28"/>
        </w:rPr>
      </w:pPr>
      <w:del w:id="293" w:author="Jed Burnham" w:date="2019-12-26T10:32:00Z">
        <w:r>
          <w:rPr>
            <w:b/>
            <w:bCs/>
            <w:color w:val="auto"/>
            <w:sz w:val="28"/>
            <w:szCs w:val="28"/>
          </w:rPr>
          <w:delText xml:space="preserve">Article 4 - The Sacraments </w:delText>
        </w:r>
      </w:del>
    </w:p>
    <w:p w14:paraId="29E3803D" w14:textId="5BE6A9AA" w:rsidR="00691270" w:rsidRDefault="000E649C" w:rsidP="00691270">
      <w:pPr>
        <w:pStyle w:val="Heading3"/>
        <w:rPr>
          <w:rPrChange w:id="294" w:author="Jed Burnham" w:date="2019-12-26T10:32:00Z">
            <w:rPr>
              <w:color w:val="auto"/>
              <w:sz w:val="23"/>
            </w:rPr>
          </w:rPrChange>
        </w:rPr>
        <w:pPrChange w:id="295" w:author="Jed Burnham" w:date="2019-12-26T10:32:00Z">
          <w:pPr>
            <w:pStyle w:val="Default"/>
          </w:pPr>
        </w:pPrChange>
      </w:pPr>
      <w:r>
        <w:rPr>
          <w:rPrChange w:id="296" w:author="Jed Burnham" w:date="2019-12-26T10:32:00Z">
            <w:rPr>
              <w:b/>
              <w:color w:val="auto"/>
              <w:sz w:val="23"/>
            </w:rPr>
          </w:rPrChange>
        </w:rPr>
        <w:t>Christian</w:t>
      </w:r>
      <w:r w:rsidR="003C07C0">
        <w:rPr>
          <w:rPrChange w:id="297" w:author="Jed Burnham" w:date="2019-12-26T10:32:00Z">
            <w:rPr>
              <w:b/>
              <w:color w:val="auto"/>
              <w:sz w:val="23"/>
            </w:rPr>
          </w:rPrChange>
        </w:rPr>
        <w:t xml:space="preserve"> </w:t>
      </w:r>
      <w:r w:rsidR="00691270">
        <w:rPr>
          <w:rPrChange w:id="298" w:author="Jed Burnham" w:date="2019-12-26T10:32:00Z">
            <w:rPr>
              <w:b/>
              <w:color w:val="auto"/>
              <w:sz w:val="23"/>
            </w:rPr>
          </w:rPrChange>
        </w:rPr>
        <w:t>Baptism</w:t>
      </w:r>
      <w:del w:id="299" w:author="Jed Burnham" w:date="2019-12-26T10:32:00Z">
        <w:r w:rsidR="00A16DE6">
          <w:rPr>
            <w:b w:val="0"/>
            <w:bCs/>
            <w:sz w:val="23"/>
            <w:szCs w:val="23"/>
          </w:rPr>
          <w:delText xml:space="preserve"> </w:delText>
        </w:r>
      </w:del>
    </w:p>
    <w:p w14:paraId="17BB77EF" w14:textId="3C1F2DA2" w:rsidR="00691270" w:rsidRDefault="00A16DE6" w:rsidP="00691270">
      <w:pPr>
        <w:rPr>
          <w:rPrChange w:id="300" w:author="Jed Burnham" w:date="2019-12-26T10:32:00Z">
            <w:rPr>
              <w:color w:val="auto"/>
              <w:sz w:val="23"/>
            </w:rPr>
          </w:rPrChange>
        </w:rPr>
        <w:pPrChange w:id="301" w:author="Jed Burnham" w:date="2019-12-26T10:32:00Z">
          <w:pPr>
            <w:pStyle w:val="Default"/>
          </w:pPr>
        </w:pPrChange>
      </w:pPr>
      <w:del w:id="302" w:author="Jed Burnham" w:date="2019-12-26T10:32:00Z">
        <w:r>
          <w:rPr>
            <w:sz w:val="23"/>
            <w:szCs w:val="23"/>
          </w:rPr>
          <w:delText xml:space="preserve">As established by the authority of the Holy Scriptures, we hold </w:delText>
        </w:r>
      </w:del>
      <w:r w:rsidR="00691270">
        <w:rPr>
          <w:rPrChange w:id="303" w:author="Jed Burnham" w:date="2019-12-26T10:32:00Z">
            <w:rPr>
              <w:color w:val="auto"/>
              <w:sz w:val="23"/>
            </w:rPr>
          </w:rPrChange>
        </w:rPr>
        <w:t xml:space="preserve">Baptism </w:t>
      </w:r>
      <w:del w:id="304" w:author="Jed Burnham" w:date="2019-12-26T10:32:00Z">
        <w:r>
          <w:rPr>
            <w:sz w:val="23"/>
            <w:szCs w:val="23"/>
          </w:rPr>
          <w:delText>to be</w:delText>
        </w:r>
      </w:del>
      <w:ins w:id="305" w:author="Jed Burnham" w:date="2019-12-26T10:32:00Z">
        <w:r w:rsidR="004D6279">
          <w:t>is</w:t>
        </w:r>
      </w:ins>
      <w:r w:rsidR="00691270">
        <w:rPr>
          <w:rPrChange w:id="306" w:author="Jed Burnham" w:date="2019-12-26T10:32:00Z">
            <w:rPr>
              <w:color w:val="auto"/>
              <w:sz w:val="23"/>
            </w:rPr>
          </w:rPrChange>
        </w:rPr>
        <w:t xml:space="preserve"> an act of initiation into the Christian </w:t>
      </w:r>
      <w:del w:id="307" w:author="Jed Burnham" w:date="2019-12-26T10:32:00Z">
        <w:r>
          <w:rPr>
            <w:sz w:val="23"/>
            <w:szCs w:val="23"/>
          </w:rPr>
          <w:delText>Fellowship</w:delText>
        </w:r>
      </w:del>
      <w:ins w:id="308" w:author="Jed Burnham" w:date="2019-12-26T10:32:00Z">
        <w:r w:rsidR="0032423C">
          <w:t>f</w:t>
        </w:r>
        <w:r w:rsidR="00691270">
          <w:t>ellowship</w:t>
        </w:r>
      </w:ins>
      <w:r w:rsidR="00691270">
        <w:rPr>
          <w:rPrChange w:id="309" w:author="Jed Burnham" w:date="2019-12-26T10:32:00Z">
            <w:rPr>
              <w:color w:val="auto"/>
              <w:sz w:val="23"/>
            </w:rPr>
          </w:rPrChange>
        </w:rPr>
        <w:t xml:space="preserve"> of one who, by public declaration of faith and repentance, shall affirm belief in what God's love has done in the life, death and resurrection of Jesus Christ</w:t>
      </w:r>
      <w:del w:id="310" w:author="Jed Burnham" w:date="2019-12-26T10:32:00Z">
        <w:r>
          <w:rPr>
            <w:sz w:val="23"/>
            <w:szCs w:val="23"/>
          </w:rPr>
          <w:delText>, as well as affirming his intent to engage actively in the extension of that love.</w:delText>
        </w:r>
      </w:del>
      <w:ins w:id="311" w:author="Jed Burnham" w:date="2019-12-26T10:32:00Z">
        <w:r w:rsidR="00691270">
          <w:t>.</w:t>
        </w:r>
      </w:ins>
      <w:r w:rsidR="00691270">
        <w:rPr>
          <w:rPrChange w:id="312" w:author="Jed Burnham" w:date="2019-12-26T10:32:00Z">
            <w:rPr>
              <w:color w:val="auto"/>
              <w:sz w:val="23"/>
            </w:rPr>
          </w:rPrChange>
        </w:rPr>
        <w:t xml:space="preserve"> We also baptize children </w:t>
      </w:r>
      <w:del w:id="313" w:author="Jed Burnham" w:date="2019-12-26T10:32:00Z">
        <w:r>
          <w:rPr>
            <w:sz w:val="23"/>
            <w:szCs w:val="23"/>
          </w:rPr>
          <w:delText xml:space="preserve">and infants </w:delText>
        </w:r>
      </w:del>
      <w:r w:rsidR="00691270">
        <w:rPr>
          <w:rPrChange w:id="314" w:author="Jed Burnham" w:date="2019-12-26T10:32:00Z">
            <w:rPr>
              <w:color w:val="auto"/>
              <w:sz w:val="23"/>
            </w:rPr>
          </w:rPrChange>
        </w:rPr>
        <w:t xml:space="preserve">who have not </w:t>
      </w:r>
      <w:ins w:id="315" w:author="Jed Burnham" w:date="2019-12-26T10:32:00Z">
        <w:r w:rsidR="00C275C6">
          <w:t xml:space="preserve">yet </w:t>
        </w:r>
      </w:ins>
      <w:r w:rsidR="00691270">
        <w:rPr>
          <w:rPrChange w:id="316" w:author="Jed Burnham" w:date="2019-12-26T10:32:00Z">
            <w:rPr>
              <w:color w:val="auto"/>
              <w:sz w:val="23"/>
            </w:rPr>
          </w:rPrChange>
        </w:rPr>
        <w:t xml:space="preserve">reached the age of accountability as an act of dedication on the part of the parents to rear such </w:t>
      </w:r>
      <w:del w:id="317" w:author="Jed Burnham" w:date="2019-12-26T10:32:00Z">
        <w:r>
          <w:rPr>
            <w:sz w:val="23"/>
            <w:szCs w:val="23"/>
          </w:rPr>
          <w:delText xml:space="preserve">infants or </w:delText>
        </w:r>
      </w:del>
      <w:r w:rsidR="00691270">
        <w:rPr>
          <w:rPrChange w:id="318" w:author="Jed Burnham" w:date="2019-12-26T10:32:00Z">
            <w:rPr>
              <w:color w:val="auto"/>
              <w:sz w:val="23"/>
            </w:rPr>
          </w:rPrChange>
        </w:rPr>
        <w:t>children according to the teaching of Christ</w:t>
      </w:r>
      <w:del w:id="319" w:author="Jed Burnham" w:date="2019-12-26T10:32:00Z">
        <w:r>
          <w:rPr>
            <w:sz w:val="23"/>
            <w:szCs w:val="23"/>
          </w:rPr>
          <w:delText>, trusting</w:delText>
        </w:r>
      </w:del>
      <w:ins w:id="320" w:author="Jed Burnham" w:date="2019-12-26T10:32:00Z">
        <w:r w:rsidR="00C275C6">
          <w:t xml:space="preserve"> within a church community</w:t>
        </w:r>
        <w:r w:rsidR="00691270">
          <w:t xml:space="preserve">, </w:t>
        </w:r>
        <w:r w:rsidR="004D6279">
          <w:t xml:space="preserve">and </w:t>
        </w:r>
        <w:r w:rsidR="00691270">
          <w:t>trust</w:t>
        </w:r>
      </w:ins>
      <w:r w:rsidR="00691270">
        <w:rPr>
          <w:rPrChange w:id="321" w:author="Jed Burnham" w:date="2019-12-26T10:32:00Z">
            <w:rPr>
              <w:color w:val="auto"/>
              <w:sz w:val="23"/>
            </w:rPr>
          </w:rPrChange>
        </w:rPr>
        <w:t xml:space="preserve"> that when such</w:t>
      </w:r>
      <w:r w:rsidR="00C275C6">
        <w:rPr>
          <w:rPrChange w:id="322" w:author="Jed Burnham" w:date="2019-12-26T10:32:00Z">
            <w:rPr>
              <w:color w:val="auto"/>
              <w:sz w:val="23"/>
            </w:rPr>
          </w:rPrChange>
        </w:rPr>
        <w:t xml:space="preserve"> </w:t>
      </w:r>
      <w:del w:id="323" w:author="Jed Burnham" w:date="2019-12-26T10:32:00Z">
        <w:r>
          <w:rPr>
            <w:sz w:val="23"/>
            <w:szCs w:val="23"/>
          </w:rPr>
          <w:delText xml:space="preserve">infants or </w:delText>
        </w:r>
      </w:del>
      <w:r w:rsidR="00691270">
        <w:rPr>
          <w:rPrChange w:id="324" w:author="Jed Burnham" w:date="2019-12-26T10:32:00Z">
            <w:rPr>
              <w:color w:val="auto"/>
              <w:sz w:val="23"/>
            </w:rPr>
          </w:rPrChange>
        </w:rPr>
        <w:t xml:space="preserve">children reach the </w:t>
      </w:r>
      <w:r w:rsidR="00691270">
        <w:rPr>
          <w:rPrChange w:id="325" w:author="Jed Burnham" w:date="2019-12-26T10:32:00Z">
            <w:rPr>
              <w:color w:val="auto"/>
              <w:sz w:val="23"/>
            </w:rPr>
          </w:rPrChange>
        </w:rPr>
        <w:lastRenderedPageBreak/>
        <w:t>age of accountability they will confirm this act of dedication</w:t>
      </w:r>
      <w:del w:id="326" w:author="Jed Burnham" w:date="2019-12-26T10:32:00Z">
        <w:r>
          <w:rPr>
            <w:sz w:val="23"/>
            <w:szCs w:val="23"/>
          </w:rPr>
          <w:delText>/baptism</w:delText>
        </w:r>
      </w:del>
      <w:r w:rsidR="00691270">
        <w:rPr>
          <w:rPrChange w:id="327" w:author="Jed Burnham" w:date="2019-12-26T10:32:00Z">
            <w:rPr>
              <w:color w:val="auto"/>
              <w:sz w:val="23"/>
            </w:rPr>
          </w:rPrChange>
        </w:rPr>
        <w:t xml:space="preserve"> for themselves</w:t>
      </w:r>
      <w:r w:rsidR="00777EE0">
        <w:rPr>
          <w:rPrChange w:id="328" w:author="Jed Burnham" w:date="2019-12-26T10:32:00Z">
            <w:rPr>
              <w:color w:val="auto"/>
              <w:sz w:val="23"/>
            </w:rPr>
          </w:rPrChange>
        </w:rPr>
        <w:t xml:space="preserve"> </w:t>
      </w:r>
      <w:del w:id="329" w:author="Jed Burnham" w:date="2019-12-26T10:32:00Z">
        <w:r>
          <w:rPr>
            <w:sz w:val="23"/>
            <w:szCs w:val="23"/>
          </w:rPr>
          <w:delText xml:space="preserve">through Confirmation. </w:delText>
        </w:r>
      </w:del>
      <w:ins w:id="330" w:author="Jed Burnham" w:date="2019-12-26T10:32:00Z">
        <w:r w:rsidR="00777EE0">
          <w:t>(Acts 22:12-16, Col 2:11-15, Acts 16:25-33).</w:t>
        </w:r>
      </w:ins>
    </w:p>
    <w:p w14:paraId="0DF4C227" w14:textId="13266384" w:rsidR="00691270" w:rsidRDefault="00691270" w:rsidP="00691270">
      <w:pPr>
        <w:pStyle w:val="Heading3"/>
        <w:rPr>
          <w:rPrChange w:id="331" w:author="Jed Burnham" w:date="2019-12-26T10:32:00Z">
            <w:rPr>
              <w:color w:val="auto"/>
              <w:sz w:val="23"/>
            </w:rPr>
          </w:rPrChange>
        </w:rPr>
        <w:pPrChange w:id="332" w:author="Jed Burnham" w:date="2019-12-26T10:32:00Z">
          <w:pPr>
            <w:pStyle w:val="Default"/>
          </w:pPr>
        </w:pPrChange>
      </w:pPr>
      <w:r>
        <w:rPr>
          <w:rPrChange w:id="333" w:author="Jed Burnham" w:date="2019-12-26T10:32:00Z">
            <w:rPr>
              <w:b/>
              <w:color w:val="auto"/>
              <w:sz w:val="23"/>
            </w:rPr>
          </w:rPrChange>
        </w:rPr>
        <w:t>The Lord's Supper (Eucharist, Holy Communion)</w:t>
      </w:r>
      <w:del w:id="334" w:author="Jed Burnham" w:date="2019-12-26T10:32:00Z">
        <w:r w:rsidR="00A16DE6">
          <w:rPr>
            <w:b w:val="0"/>
            <w:bCs/>
            <w:sz w:val="23"/>
            <w:szCs w:val="23"/>
          </w:rPr>
          <w:delText xml:space="preserve"> </w:delText>
        </w:r>
      </w:del>
    </w:p>
    <w:p w14:paraId="42C47341" w14:textId="77777777" w:rsidR="00A16DE6" w:rsidRDefault="00A16DE6" w:rsidP="00A16DE6">
      <w:pPr>
        <w:pStyle w:val="Default"/>
        <w:rPr>
          <w:del w:id="335" w:author="Jed Burnham" w:date="2019-12-26T10:32:00Z"/>
          <w:color w:val="auto"/>
          <w:sz w:val="16"/>
          <w:szCs w:val="16"/>
        </w:rPr>
      </w:pPr>
      <w:del w:id="336" w:author="Jed Burnham" w:date="2019-12-26T10:32:00Z">
        <w:r>
          <w:rPr>
            <w:color w:val="auto"/>
            <w:sz w:val="23"/>
            <w:szCs w:val="23"/>
          </w:rPr>
          <w:delText xml:space="preserve">We hold the Lord's Supper to be a commemoration of the death of Jesus Christ as well as an act of dedication, fellowship and communion, first with Christ, then with one another, in Him. </w:delText>
        </w:r>
        <w:r>
          <w:rPr>
            <w:color w:val="auto"/>
            <w:sz w:val="16"/>
            <w:szCs w:val="16"/>
          </w:rPr>
          <w:delText xml:space="preserve">Page | 4 </w:delText>
        </w:r>
      </w:del>
    </w:p>
    <w:p w14:paraId="05865637" w14:textId="77777777" w:rsidR="00A16DE6" w:rsidRDefault="00A16DE6" w:rsidP="00A16DE6">
      <w:pPr>
        <w:pStyle w:val="Default"/>
        <w:rPr>
          <w:del w:id="337" w:author="Jed Burnham" w:date="2019-12-26T10:32:00Z"/>
          <w:color w:val="auto"/>
        </w:rPr>
      </w:pPr>
    </w:p>
    <w:p w14:paraId="43DD1DAA" w14:textId="79742F2F" w:rsidR="00D10259" w:rsidRDefault="004D6279" w:rsidP="003C07C0">
      <w:pPr>
        <w:overflowPunct/>
        <w:autoSpaceDE/>
        <w:autoSpaceDN/>
        <w:adjustRightInd/>
        <w:textAlignment w:val="auto"/>
        <w:rPr>
          <w:ins w:id="338" w:author="Jed Burnham" w:date="2019-12-26T10:32:00Z"/>
          <w:b/>
          <w:bCs/>
          <w:color w:val="000000" w:themeColor="text1"/>
          <w:szCs w:val="24"/>
        </w:rPr>
      </w:pPr>
      <w:ins w:id="339" w:author="Jed Burnham" w:date="2019-12-26T10:32:00Z">
        <w:r>
          <w:rPr>
            <w:color w:val="000000" w:themeColor="text1"/>
            <w:szCs w:val="24"/>
          </w:rPr>
          <w:t>T</w:t>
        </w:r>
        <w:r w:rsidR="003C07C0" w:rsidRPr="0033310B">
          <w:rPr>
            <w:color w:val="000000" w:themeColor="text1"/>
            <w:szCs w:val="24"/>
          </w:rPr>
          <w:t xml:space="preserve">he Lord’s Supper </w:t>
        </w:r>
        <w:r>
          <w:rPr>
            <w:color w:val="000000" w:themeColor="text1"/>
            <w:szCs w:val="24"/>
          </w:rPr>
          <w:t>is</w:t>
        </w:r>
        <w:r w:rsidR="003C07C0" w:rsidRPr="0033310B">
          <w:rPr>
            <w:color w:val="000000" w:themeColor="text1"/>
            <w:szCs w:val="24"/>
          </w:rPr>
          <w:t xml:space="preserve"> a commemoration of the incarnation and ultimate sacrifice of Jesus. This sacrifice of Jesus is represented by the bread and wine/grape juice as Jesus</w:t>
        </w:r>
        <w:r w:rsidR="0032423C">
          <w:rPr>
            <w:color w:val="000000" w:themeColor="text1"/>
            <w:szCs w:val="24"/>
          </w:rPr>
          <w:t>’</w:t>
        </w:r>
        <w:r w:rsidR="003C07C0" w:rsidRPr="0033310B">
          <w:rPr>
            <w:color w:val="000000" w:themeColor="text1"/>
            <w:szCs w:val="24"/>
          </w:rPr>
          <w:t xml:space="preserve"> body and blood given for </w:t>
        </w:r>
        <w:r w:rsidR="00E012DB">
          <w:rPr>
            <w:color w:val="000000" w:themeColor="text1"/>
            <w:szCs w:val="24"/>
          </w:rPr>
          <w:t>all</w:t>
        </w:r>
        <w:r w:rsidR="003C07C0" w:rsidRPr="0033310B">
          <w:rPr>
            <w:color w:val="000000" w:themeColor="text1"/>
            <w:szCs w:val="24"/>
          </w:rPr>
          <w:t xml:space="preserve"> so that </w:t>
        </w:r>
        <w:r w:rsidR="003C07C0" w:rsidRPr="006822D5">
          <w:t xml:space="preserve">some </w:t>
        </w:r>
        <w:r w:rsidR="0032423C" w:rsidRPr="006822D5">
          <w:t>will</w:t>
        </w:r>
        <w:r w:rsidR="003C07C0" w:rsidRPr="006822D5">
          <w:t xml:space="preserve"> </w:t>
        </w:r>
        <w:proofErr w:type="gramStart"/>
        <w:r w:rsidR="003C07C0" w:rsidRPr="006822D5">
          <w:t>enter into</w:t>
        </w:r>
        <w:proofErr w:type="gramEnd"/>
        <w:r w:rsidR="003C07C0" w:rsidRPr="0033310B">
          <w:rPr>
            <w:color w:val="000000" w:themeColor="text1"/>
            <w:szCs w:val="24"/>
          </w:rPr>
          <w:t xml:space="preserve"> covenant with God through the intercession of Jesus. This covenant is the New Covenant which Christian</w:t>
        </w:r>
        <w:r w:rsidR="004A175A">
          <w:rPr>
            <w:color w:val="000000" w:themeColor="text1"/>
            <w:szCs w:val="24"/>
          </w:rPr>
          <w:t>s</w:t>
        </w:r>
        <w:r w:rsidR="003C07C0" w:rsidRPr="0033310B">
          <w:rPr>
            <w:color w:val="000000" w:themeColor="text1"/>
            <w:szCs w:val="24"/>
          </w:rPr>
          <w:t xml:space="preserve"> proclaim when they take the L</w:t>
        </w:r>
        <w:r w:rsidR="003C07C0" w:rsidRPr="00EA6F6E">
          <w:rPr>
            <w:color w:val="000000" w:themeColor="text1"/>
            <w:szCs w:val="24"/>
          </w:rPr>
          <w:t>ord’s Supper. This universal act of fellowship for the body of believers displays not only the unity we have with Christ but also with one another. The Lord’s Supper points us to hopeful expectation that we have with the return of Christ when every believer from every age in history will unite as one multitude to observe the wedding supper of the Lamb, our King Jesus. (Matt. 26:20-30, Mark 14:18-2</w:t>
        </w:r>
        <w:r w:rsidR="009F5227">
          <w:rPr>
            <w:color w:val="000000" w:themeColor="text1"/>
            <w:szCs w:val="24"/>
          </w:rPr>
          <w:t>6</w:t>
        </w:r>
        <w:r w:rsidR="003C07C0" w:rsidRPr="00EA6F6E">
          <w:rPr>
            <w:color w:val="000000" w:themeColor="text1"/>
            <w:szCs w:val="24"/>
          </w:rPr>
          <w:t>, Luke 22:14-2</w:t>
        </w:r>
        <w:r w:rsidR="00777EE0">
          <w:rPr>
            <w:color w:val="000000" w:themeColor="text1"/>
            <w:szCs w:val="24"/>
          </w:rPr>
          <w:t>3</w:t>
        </w:r>
        <w:r w:rsidR="003C07C0" w:rsidRPr="00EA6F6E">
          <w:rPr>
            <w:color w:val="000000" w:themeColor="text1"/>
            <w:szCs w:val="24"/>
          </w:rPr>
          <w:t>, 1 Cor. 11:18-34)</w:t>
        </w:r>
      </w:ins>
    </w:p>
    <w:p w14:paraId="10278E19" w14:textId="58525A80" w:rsidR="00727345" w:rsidRDefault="00727345" w:rsidP="009612E8">
      <w:pPr>
        <w:rPr>
          <w:ins w:id="340" w:author="Jed Burnham" w:date="2019-12-26T10:32:00Z"/>
        </w:rPr>
      </w:pPr>
    </w:p>
    <w:p w14:paraId="538D6248" w14:textId="61F8F382" w:rsidR="00727345" w:rsidRPr="009612E8" w:rsidRDefault="00727345" w:rsidP="00727345">
      <w:pPr>
        <w:overflowPunct/>
        <w:autoSpaceDE/>
        <w:autoSpaceDN/>
        <w:adjustRightInd/>
        <w:textAlignment w:val="auto"/>
        <w:rPr>
          <w:ins w:id="341" w:author="Jed Burnham" w:date="2019-12-26T10:32:00Z"/>
          <w:b/>
          <w:bCs/>
          <w:color w:val="000000" w:themeColor="text1"/>
          <w:szCs w:val="24"/>
        </w:rPr>
      </w:pPr>
      <w:ins w:id="342" w:author="Jed Burnham" w:date="2019-12-26T10:32:00Z">
        <w:r>
          <w:rPr>
            <w:b/>
            <w:bCs/>
            <w:color w:val="000000" w:themeColor="text1"/>
            <w:szCs w:val="24"/>
          </w:rPr>
          <w:t>Unity</w:t>
        </w:r>
      </w:ins>
    </w:p>
    <w:p w14:paraId="34D2744C" w14:textId="09D4DE79" w:rsidR="00727345" w:rsidRDefault="00727345" w:rsidP="00727345">
      <w:pPr>
        <w:rPr>
          <w:ins w:id="343" w:author="Jed Burnham" w:date="2019-12-26T10:32:00Z"/>
        </w:rPr>
      </w:pPr>
      <w:ins w:id="344" w:author="Jed Burnham" w:date="2019-12-26T10:32:00Z">
        <w:r w:rsidRPr="004D6279">
          <w:t xml:space="preserve">In essentials unity, in non-essentials liberty, in all </w:t>
        </w:r>
        <w:proofErr w:type="gramStart"/>
        <w:r w:rsidRPr="004D6279">
          <w:t>things</w:t>
        </w:r>
        <w:proofErr w:type="gramEnd"/>
        <w:r w:rsidRPr="004D6279">
          <w:t xml:space="preserve"> charity. </w:t>
        </w:r>
        <w:r>
          <w:t>(Eph 4:1-16, John 17:20-26, 1 Cor 1:10, Eph 4:11-1</w:t>
        </w:r>
        <w:r w:rsidR="00777EE0">
          <w:t>4</w:t>
        </w:r>
        <w:r>
          <w:t>, Col 3:1</w:t>
        </w:r>
        <w:r w:rsidR="00777EE0">
          <w:t>2</w:t>
        </w:r>
        <w:r>
          <w:t>-1</w:t>
        </w:r>
        <w:r w:rsidR="00777EE0">
          <w:t>7</w:t>
        </w:r>
        <w:r>
          <w:t>, Psalm 133:1)</w:t>
        </w:r>
      </w:ins>
    </w:p>
    <w:p w14:paraId="46C78BA6" w14:textId="77777777" w:rsidR="00727345" w:rsidRDefault="00727345" w:rsidP="00727345">
      <w:pPr>
        <w:rPr>
          <w:ins w:id="345" w:author="Jed Burnham" w:date="2019-12-26T10:32:00Z"/>
        </w:rPr>
      </w:pPr>
    </w:p>
    <w:p w14:paraId="1621512E" w14:textId="0DA6280B" w:rsidR="00691270" w:rsidRDefault="00691270" w:rsidP="00264E3C">
      <w:pPr>
        <w:pStyle w:val="Heading1"/>
        <w:ind w:left="360"/>
        <w:rPr>
          <w:rPrChange w:id="346" w:author="Jed Burnham" w:date="2019-12-26T10:32:00Z">
            <w:rPr>
              <w:color w:val="auto"/>
              <w:sz w:val="40"/>
            </w:rPr>
          </w:rPrChange>
        </w:rPr>
        <w:pPrChange w:id="347" w:author="Jed Burnham" w:date="2019-12-26T10:32:00Z">
          <w:pPr>
            <w:pStyle w:val="Default"/>
            <w:pageBreakBefore/>
          </w:pPr>
        </w:pPrChange>
      </w:pPr>
      <w:bookmarkStart w:id="348" w:name="_Toc128289774"/>
      <w:bookmarkStart w:id="349" w:name="_Toc412834329"/>
      <w:r>
        <w:rPr>
          <w:rPrChange w:id="350" w:author="Jed Burnham" w:date="2019-12-26T10:32:00Z">
            <w:rPr>
              <w:b/>
              <w:color w:val="auto"/>
              <w:sz w:val="40"/>
            </w:rPr>
          </w:rPrChange>
        </w:rPr>
        <w:t>Membership</w:t>
      </w:r>
      <w:bookmarkEnd w:id="348"/>
      <w:bookmarkEnd w:id="349"/>
      <w:del w:id="351" w:author="Jed Burnham" w:date="2019-12-26T10:32:00Z">
        <w:r w:rsidR="00A16DE6">
          <w:rPr>
            <w:b w:val="0"/>
            <w:bCs/>
            <w:szCs w:val="40"/>
          </w:rPr>
          <w:delText xml:space="preserve"> </w:delText>
        </w:r>
      </w:del>
    </w:p>
    <w:p w14:paraId="173407D0" w14:textId="4A693D90" w:rsidR="00691270" w:rsidRDefault="00691270" w:rsidP="00691270">
      <w:pPr>
        <w:pStyle w:val="Heading2"/>
        <w:rPr>
          <w:rPrChange w:id="352" w:author="Jed Burnham" w:date="2019-12-26T10:32:00Z">
            <w:rPr>
              <w:color w:val="auto"/>
              <w:sz w:val="28"/>
            </w:rPr>
          </w:rPrChange>
        </w:rPr>
        <w:pPrChange w:id="353" w:author="Jed Burnham" w:date="2019-12-26T10:32:00Z">
          <w:pPr>
            <w:pStyle w:val="Default"/>
          </w:pPr>
        </w:pPrChange>
      </w:pPr>
      <w:bookmarkStart w:id="354" w:name="_Toc128289775"/>
      <w:bookmarkStart w:id="355" w:name="_Toc412834330"/>
      <w:r>
        <w:rPr>
          <w:rPrChange w:id="356" w:author="Jed Burnham" w:date="2019-12-26T10:32:00Z">
            <w:rPr>
              <w:b/>
              <w:color w:val="auto"/>
              <w:sz w:val="28"/>
            </w:rPr>
          </w:rPrChange>
        </w:rPr>
        <w:t xml:space="preserve">Article </w:t>
      </w:r>
      <w:del w:id="357" w:author="Jed Burnham" w:date="2019-12-26T10:32:00Z">
        <w:r w:rsidR="00A16DE6">
          <w:rPr>
            <w:b w:val="0"/>
            <w:bCs/>
          </w:rPr>
          <w:delText>1 -</w:delText>
        </w:r>
      </w:del>
      <w:proofErr w:type="gramStart"/>
      <w:ins w:id="358" w:author="Jed Burnham" w:date="2019-12-26T10:32:00Z">
        <w:r w:rsidR="00D10259">
          <w:t>8</w:t>
        </w:r>
        <w:r>
          <w:t xml:space="preserve"> </w:t>
        </w:r>
      </w:ins>
      <w:r>
        <w:rPr>
          <w:rPrChange w:id="359" w:author="Jed Burnham" w:date="2019-12-26T10:32:00Z">
            <w:rPr>
              <w:b/>
              <w:color w:val="auto"/>
              <w:sz w:val="28"/>
            </w:rPr>
          </w:rPrChange>
        </w:rPr>
        <w:t xml:space="preserve"> Qualification</w:t>
      </w:r>
      <w:bookmarkEnd w:id="354"/>
      <w:bookmarkEnd w:id="355"/>
      <w:proofErr w:type="gramEnd"/>
      <w:del w:id="360" w:author="Jed Burnham" w:date="2019-12-26T10:32:00Z">
        <w:r w:rsidR="00A16DE6">
          <w:rPr>
            <w:b w:val="0"/>
            <w:bCs/>
          </w:rPr>
          <w:delText xml:space="preserve"> </w:delText>
        </w:r>
      </w:del>
    </w:p>
    <w:p w14:paraId="421C8696" w14:textId="31A74D9F" w:rsidR="00691270" w:rsidRDefault="00A16DE6" w:rsidP="00691270">
      <w:pPr>
        <w:pStyle w:val="BodyText"/>
        <w:rPr>
          <w:rPrChange w:id="361" w:author="Jed Burnham" w:date="2019-12-26T10:32:00Z">
            <w:rPr>
              <w:color w:val="auto"/>
              <w:sz w:val="23"/>
            </w:rPr>
          </w:rPrChange>
        </w:rPr>
        <w:pPrChange w:id="362" w:author="Jed Burnham" w:date="2019-12-26T10:32:00Z">
          <w:pPr>
            <w:pStyle w:val="Default"/>
          </w:pPr>
        </w:pPrChange>
      </w:pPr>
      <w:del w:id="363" w:author="Jed Burnham" w:date="2019-12-26T10:32:00Z">
        <w:r>
          <w:rPr>
            <w:sz w:val="23"/>
            <w:szCs w:val="23"/>
          </w:rPr>
          <w:delText>This church</w:delText>
        </w:r>
      </w:del>
      <w:ins w:id="364" w:author="Jed Burnham" w:date="2019-12-26T10:32:00Z">
        <w:r w:rsidR="003C07C0">
          <w:t>Rockland</w:t>
        </w:r>
      </w:ins>
      <w:r w:rsidR="00691270">
        <w:rPr>
          <w:rPrChange w:id="365" w:author="Jed Burnham" w:date="2019-12-26T10:32:00Z">
            <w:rPr>
              <w:color w:val="auto"/>
              <w:sz w:val="23"/>
            </w:rPr>
          </w:rPrChange>
        </w:rPr>
        <w:t xml:space="preserve"> will welcome into its membership any person </w:t>
      </w:r>
      <w:del w:id="366" w:author="Jed Burnham" w:date="2019-12-26T10:32:00Z">
        <w:r>
          <w:rPr>
            <w:sz w:val="23"/>
            <w:szCs w:val="23"/>
          </w:rPr>
          <w:delText xml:space="preserve">having attained the age of eighteen years and </w:delText>
        </w:r>
      </w:del>
      <w:r w:rsidR="00691270">
        <w:rPr>
          <w:rPrChange w:id="367" w:author="Jed Burnham" w:date="2019-12-26T10:32:00Z">
            <w:rPr>
              <w:color w:val="auto"/>
              <w:sz w:val="23"/>
            </w:rPr>
          </w:rPrChange>
        </w:rPr>
        <w:t>who understands</w:t>
      </w:r>
      <w:del w:id="368" w:author="Jed Burnham" w:date="2019-12-26T10:32:00Z">
        <w:r>
          <w:rPr>
            <w:sz w:val="23"/>
            <w:szCs w:val="23"/>
          </w:rPr>
          <w:delText xml:space="preserve"> and accepts its Statement of Faith</w:delText>
        </w:r>
      </w:del>
      <w:ins w:id="369" w:author="Jed Burnham" w:date="2019-12-26T10:32:00Z">
        <w:r w:rsidR="006265C8">
          <w:t>,</w:t>
        </w:r>
        <w:r w:rsidR="00691270">
          <w:t xml:space="preserve"> </w:t>
        </w:r>
        <w:r w:rsidR="003C07C0">
          <w:t>affirms</w:t>
        </w:r>
        <w:r w:rsidR="006265C8">
          <w:t>,</w:t>
        </w:r>
      </w:ins>
      <w:r w:rsidR="006265C8">
        <w:rPr>
          <w:rPrChange w:id="370" w:author="Jed Burnham" w:date="2019-12-26T10:32:00Z">
            <w:rPr>
              <w:color w:val="auto"/>
              <w:sz w:val="23"/>
            </w:rPr>
          </w:rPrChange>
        </w:rPr>
        <w:t xml:space="preserve"> and </w:t>
      </w:r>
      <w:del w:id="371" w:author="Jed Burnham" w:date="2019-12-26T10:32:00Z">
        <w:r>
          <w:rPr>
            <w:sz w:val="23"/>
            <w:szCs w:val="23"/>
          </w:rPr>
          <w:delText>Covenant. This acceptance is interpreted and understood to involve responsible participation on the part of each member</w:delText>
        </w:r>
      </w:del>
      <w:ins w:id="372" w:author="Jed Burnham" w:date="2019-12-26T10:32:00Z">
        <w:r w:rsidR="006265C8">
          <w:t>agrees to live in accordance with</w:t>
        </w:r>
        <w:r w:rsidR="003C07C0">
          <w:t xml:space="preserve"> our</w:t>
        </w:r>
        <w:r w:rsidR="00691270">
          <w:t xml:space="preserve"> </w:t>
        </w:r>
        <w:r w:rsidR="004A175A">
          <w:t>d</w:t>
        </w:r>
        <w:r w:rsidR="00D10259">
          <w:t>octrine (stated in Articles 5-</w:t>
        </w:r>
        <w:r w:rsidR="004D6279">
          <w:t>7</w:t>
        </w:r>
        <w:r w:rsidR="004A175A">
          <w:t>)</w:t>
        </w:r>
        <w:r w:rsidR="00691270">
          <w:t xml:space="preserve">. </w:t>
        </w:r>
        <w:r w:rsidR="009164B0">
          <w:t>It is Rockland’s aspiration for members to grow</w:t>
        </w:r>
      </w:ins>
      <w:r w:rsidR="009164B0">
        <w:rPr>
          <w:rPrChange w:id="373" w:author="Jed Burnham" w:date="2019-12-26T10:32:00Z">
            <w:rPr>
              <w:color w:val="auto"/>
              <w:sz w:val="23"/>
            </w:rPr>
          </w:rPrChange>
        </w:rPr>
        <w:t xml:space="preserve"> in the following</w:t>
      </w:r>
      <w:del w:id="374" w:author="Jed Burnham" w:date="2019-12-26T10:32:00Z">
        <w:r>
          <w:rPr>
            <w:sz w:val="23"/>
            <w:szCs w:val="23"/>
          </w:rPr>
          <w:delText xml:space="preserve">: </w:delText>
        </w:r>
      </w:del>
      <w:ins w:id="375" w:author="Jed Burnham" w:date="2019-12-26T10:32:00Z">
        <w:r w:rsidR="009164B0">
          <w:t xml:space="preserve"> areas</w:t>
        </w:r>
        <w:r w:rsidR="00691270">
          <w:t>:</w:t>
        </w:r>
      </w:ins>
    </w:p>
    <w:p w14:paraId="5B640208" w14:textId="58AA5E09" w:rsidR="00691270" w:rsidRDefault="00A16DE6" w:rsidP="00691270">
      <w:pPr>
        <w:pStyle w:val="ListNumber"/>
        <w:rPr>
          <w:rPrChange w:id="376" w:author="Jed Burnham" w:date="2019-12-26T10:32:00Z">
            <w:rPr>
              <w:color w:val="auto"/>
              <w:sz w:val="23"/>
            </w:rPr>
          </w:rPrChange>
        </w:rPr>
        <w:pPrChange w:id="377" w:author="Jed Burnham" w:date="2019-12-26T10:32:00Z">
          <w:pPr>
            <w:pStyle w:val="Default"/>
            <w:spacing w:after="27"/>
          </w:pPr>
        </w:pPrChange>
      </w:pPr>
      <w:del w:id="378" w:author="Jed Burnham" w:date="2019-12-26T10:32:00Z">
        <w:r>
          <w:rPr>
            <w:sz w:val="23"/>
            <w:szCs w:val="23"/>
          </w:rPr>
          <w:delText xml:space="preserve">1. </w:delText>
        </w:r>
      </w:del>
      <w:r w:rsidR="00691270" w:rsidRPr="005030D4">
        <w:rPr>
          <w:rPrChange w:id="379" w:author="Jed Burnham" w:date="2019-12-26T10:32:00Z">
            <w:rPr>
              <w:color w:val="auto"/>
              <w:sz w:val="23"/>
            </w:rPr>
          </w:rPrChange>
        </w:rPr>
        <w:t>Corporate worship and private devotion;</w:t>
      </w:r>
      <w:del w:id="380" w:author="Jed Burnham" w:date="2019-12-26T10:32:00Z">
        <w:r>
          <w:rPr>
            <w:sz w:val="23"/>
            <w:szCs w:val="23"/>
          </w:rPr>
          <w:delText xml:space="preserve"> </w:delText>
        </w:r>
      </w:del>
    </w:p>
    <w:p w14:paraId="649E0952" w14:textId="1AE661CE" w:rsidR="00E258F8" w:rsidRDefault="00A16DE6" w:rsidP="00691270">
      <w:pPr>
        <w:pStyle w:val="ListNumber"/>
        <w:rPr>
          <w:ins w:id="381" w:author="Jed Burnham" w:date="2019-12-26T10:32:00Z"/>
        </w:rPr>
      </w:pPr>
      <w:del w:id="382" w:author="Jed Burnham" w:date="2019-12-26T10:32:00Z">
        <w:r>
          <w:rPr>
            <w:sz w:val="23"/>
            <w:szCs w:val="23"/>
          </w:rPr>
          <w:delText xml:space="preserve">2. </w:delText>
        </w:r>
      </w:del>
      <w:ins w:id="383" w:author="Jed Burnham" w:date="2019-12-26T10:32:00Z">
        <w:r w:rsidR="00E258F8">
          <w:t>Biblical community with others</w:t>
        </w:r>
        <w:r w:rsidR="005C6BAA">
          <w:t>;</w:t>
        </w:r>
      </w:ins>
    </w:p>
    <w:p w14:paraId="63DD0868" w14:textId="35102D28" w:rsidR="00E258F8" w:rsidRPr="005030D4" w:rsidRDefault="00E258F8" w:rsidP="00691270">
      <w:pPr>
        <w:pStyle w:val="ListNumber"/>
        <w:rPr>
          <w:ins w:id="384" w:author="Jed Burnham" w:date="2019-12-26T10:32:00Z"/>
        </w:rPr>
      </w:pPr>
      <w:ins w:id="385" w:author="Jed Burnham" w:date="2019-12-26T10:32:00Z">
        <w:r>
          <w:t>Servi</w:t>
        </w:r>
        <w:r w:rsidR="003C07C0">
          <w:t>ce</w:t>
        </w:r>
        <w:r>
          <w:t xml:space="preserve"> in </w:t>
        </w:r>
        <w:r w:rsidR="00E22E9D">
          <w:t>one’s</w:t>
        </w:r>
        <w:r>
          <w:t xml:space="preserve"> giftedness in the life of Rockland</w:t>
        </w:r>
        <w:r w:rsidR="005C6BAA">
          <w:t>;</w:t>
        </w:r>
      </w:ins>
    </w:p>
    <w:p w14:paraId="26AEC912" w14:textId="1342C9D8" w:rsidR="00691270" w:rsidRPr="005030D4" w:rsidRDefault="00691270" w:rsidP="00691270">
      <w:pPr>
        <w:pStyle w:val="ListNumber"/>
        <w:rPr>
          <w:rPrChange w:id="386" w:author="Jed Burnham" w:date="2019-12-26T10:32:00Z">
            <w:rPr>
              <w:color w:val="auto"/>
              <w:sz w:val="23"/>
            </w:rPr>
          </w:rPrChange>
        </w:rPr>
        <w:pPrChange w:id="387" w:author="Jed Burnham" w:date="2019-12-26T10:32:00Z">
          <w:pPr>
            <w:pStyle w:val="Default"/>
            <w:spacing w:after="27"/>
          </w:pPr>
        </w:pPrChange>
      </w:pPr>
      <w:r w:rsidRPr="005030D4">
        <w:rPr>
          <w:rPrChange w:id="388" w:author="Jed Burnham" w:date="2019-12-26T10:32:00Z">
            <w:rPr>
              <w:color w:val="auto"/>
              <w:sz w:val="23"/>
            </w:rPr>
          </w:rPrChange>
        </w:rPr>
        <w:t xml:space="preserve">Financial support of the </w:t>
      </w:r>
      <w:del w:id="389" w:author="Jed Burnham" w:date="2019-12-26T10:32:00Z">
        <w:r w:rsidR="00A16DE6">
          <w:rPr>
            <w:sz w:val="23"/>
            <w:szCs w:val="23"/>
          </w:rPr>
          <w:delText>Church</w:delText>
        </w:r>
      </w:del>
      <w:ins w:id="390" w:author="Jed Burnham" w:date="2019-12-26T10:32:00Z">
        <w:r w:rsidR="004A175A">
          <w:t>c</w:t>
        </w:r>
        <w:r w:rsidRPr="005030D4">
          <w:t>hurch</w:t>
        </w:r>
      </w:ins>
      <w:r w:rsidRPr="005030D4">
        <w:rPr>
          <w:rPrChange w:id="391" w:author="Jed Burnham" w:date="2019-12-26T10:32:00Z">
            <w:rPr>
              <w:color w:val="auto"/>
              <w:sz w:val="23"/>
            </w:rPr>
          </w:rPrChange>
        </w:rPr>
        <w:t xml:space="preserve"> and its mission; </w:t>
      </w:r>
    </w:p>
    <w:p w14:paraId="04462B2E" w14:textId="77777777" w:rsidR="00A16DE6" w:rsidRDefault="00A16DE6" w:rsidP="00A16DE6">
      <w:pPr>
        <w:pStyle w:val="Default"/>
        <w:rPr>
          <w:del w:id="392" w:author="Jed Burnham" w:date="2019-12-26T10:32:00Z"/>
          <w:color w:val="auto"/>
          <w:sz w:val="23"/>
          <w:szCs w:val="23"/>
        </w:rPr>
      </w:pPr>
      <w:del w:id="393" w:author="Jed Burnham" w:date="2019-12-26T10:32:00Z">
        <w:r>
          <w:rPr>
            <w:color w:val="auto"/>
            <w:sz w:val="23"/>
            <w:szCs w:val="23"/>
          </w:rPr>
          <w:delText xml:space="preserve">3. The life, ministries and decisions of the Church. </w:delText>
        </w:r>
      </w:del>
    </w:p>
    <w:p w14:paraId="12F330AC" w14:textId="77777777" w:rsidR="00A16DE6" w:rsidRDefault="00A16DE6" w:rsidP="00A16DE6">
      <w:pPr>
        <w:pStyle w:val="Default"/>
        <w:rPr>
          <w:del w:id="394" w:author="Jed Burnham" w:date="2019-12-26T10:32:00Z"/>
          <w:color w:val="auto"/>
          <w:sz w:val="23"/>
          <w:szCs w:val="23"/>
        </w:rPr>
      </w:pPr>
    </w:p>
    <w:p w14:paraId="169EE95D" w14:textId="77777777" w:rsidR="00A16DE6" w:rsidRDefault="00A16DE6" w:rsidP="00A16DE6">
      <w:pPr>
        <w:pStyle w:val="Default"/>
        <w:rPr>
          <w:del w:id="395" w:author="Jed Burnham" w:date="2019-12-26T10:32:00Z"/>
          <w:color w:val="auto"/>
          <w:sz w:val="28"/>
          <w:szCs w:val="28"/>
        </w:rPr>
      </w:pPr>
      <w:del w:id="396" w:author="Jed Burnham" w:date="2019-12-26T10:32:00Z">
        <w:r>
          <w:rPr>
            <w:b/>
            <w:bCs/>
            <w:color w:val="auto"/>
            <w:sz w:val="28"/>
            <w:szCs w:val="28"/>
          </w:rPr>
          <w:delText xml:space="preserve">Article 2 - Reception </w:delText>
        </w:r>
      </w:del>
    </w:p>
    <w:p w14:paraId="783A8623" w14:textId="696B5512" w:rsidR="003C07C0" w:rsidRDefault="00A16DE6" w:rsidP="00293A5D">
      <w:pPr>
        <w:pStyle w:val="ListNumber"/>
        <w:numPr>
          <w:ilvl w:val="0"/>
          <w:numId w:val="0"/>
        </w:numPr>
        <w:ind w:left="864" w:hanging="504"/>
        <w:rPr>
          <w:ins w:id="397" w:author="Jed Burnham" w:date="2019-12-26T10:32:00Z"/>
        </w:rPr>
      </w:pPr>
      <w:del w:id="398" w:author="Jed Burnham" w:date="2019-12-26T10:32:00Z">
        <w:r>
          <w:rPr>
            <w:sz w:val="23"/>
            <w:szCs w:val="23"/>
          </w:rPr>
          <w:delText xml:space="preserve">Individuals shall be received into membership at a service of worship. </w:delText>
        </w:r>
      </w:del>
    </w:p>
    <w:p w14:paraId="55AB8DE5" w14:textId="77777777" w:rsidR="00A16DE6" w:rsidRDefault="00691270" w:rsidP="00A16DE6">
      <w:pPr>
        <w:pStyle w:val="Default"/>
        <w:rPr>
          <w:del w:id="399" w:author="Jed Burnham" w:date="2019-12-26T10:32:00Z"/>
          <w:color w:val="auto"/>
          <w:sz w:val="23"/>
          <w:szCs w:val="23"/>
        </w:rPr>
      </w:pPr>
      <w:r>
        <w:rPr>
          <w:rPrChange w:id="400" w:author="Jed Burnham" w:date="2019-12-26T10:32:00Z">
            <w:rPr>
              <w:color w:val="auto"/>
              <w:sz w:val="23"/>
            </w:rPr>
          </w:rPrChange>
        </w:rPr>
        <w:t xml:space="preserve">Individuals may </w:t>
      </w:r>
      <w:ins w:id="401" w:author="Jed Burnham" w:date="2019-12-26T10:32:00Z">
        <w:r w:rsidR="003C07C0">
          <w:t xml:space="preserve">also </w:t>
        </w:r>
      </w:ins>
      <w:r>
        <w:rPr>
          <w:rPrChange w:id="402" w:author="Jed Burnham" w:date="2019-12-26T10:32:00Z">
            <w:rPr>
              <w:color w:val="auto"/>
              <w:sz w:val="23"/>
            </w:rPr>
          </w:rPrChange>
        </w:rPr>
        <w:t xml:space="preserve">be received into membership </w:t>
      </w:r>
      <w:del w:id="403" w:author="Jed Burnham" w:date="2019-12-26T10:32:00Z">
        <w:r w:rsidR="00A16DE6">
          <w:rPr>
            <w:color w:val="auto"/>
            <w:sz w:val="23"/>
            <w:szCs w:val="23"/>
          </w:rPr>
          <w:delText xml:space="preserve">by any of the following: </w:delText>
        </w:r>
      </w:del>
    </w:p>
    <w:p w14:paraId="316F7BC9" w14:textId="77777777" w:rsidR="00A16DE6" w:rsidRDefault="00A16DE6" w:rsidP="00A16DE6">
      <w:pPr>
        <w:pStyle w:val="Default"/>
        <w:spacing w:after="27"/>
        <w:rPr>
          <w:del w:id="404" w:author="Jed Burnham" w:date="2019-12-26T10:32:00Z"/>
          <w:color w:val="auto"/>
          <w:sz w:val="23"/>
          <w:szCs w:val="23"/>
        </w:rPr>
      </w:pPr>
      <w:del w:id="405" w:author="Jed Burnham" w:date="2019-12-26T10:32:00Z">
        <w:r>
          <w:rPr>
            <w:color w:val="auto"/>
            <w:sz w:val="23"/>
            <w:szCs w:val="23"/>
          </w:rPr>
          <w:delText xml:space="preserve">1. On confession of faith, with baptism (if not previously baptized); or </w:delText>
        </w:r>
      </w:del>
    </w:p>
    <w:p w14:paraId="605251ED" w14:textId="3A4D1E7F" w:rsidR="00691270" w:rsidRPr="005030D4" w:rsidRDefault="00A16DE6" w:rsidP="00293A5D">
      <w:pPr>
        <w:pStyle w:val="BodyText"/>
        <w:rPr>
          <w:rPrChange w:id="406" w:author="Jed Burnham" w:date="2019-12-26T10:32:00Z">
            <w:rPr>
              <w:color w:val="auto"/>
              <w:sz w:val="23"/>
            </w:rPr>
          </w:rPrChange>
        </w:rPr>
        <w:pPrChange w:id="407" w:author="Jed Burnham" w:date="2019-12-26T10:32:00Z">
          <w:pPr>
            <w:pStyle w:val="Default"/>
            <w:spacing w:after="27"/>
          </w:pPr>
        </w:pPrChange>
      </w:pPr>
      <w:del w:id="408" w:author="Jed Burnham" w:date="2019-12-26T10:32:00Z">
        <w:r>
          <w:rPr>
            <w:sz w:val="23"/>
            <w:szCs w:val="23"/>
          </w:rPr>
          <w:delText>2. On</w:delText>
        </w:r>
      </w:del>
      <w:ins w:id="409" w:author="Jed Burnham" w:date="2019-12-26T10:32:00Z">
        <w:r w:rsidR="003C07C0">
          <w:t>upo</w:t>
        </w:r>
        <w:r w:rsidR="00691270">
          <w:t>n</w:t>
        </w:r>
      </w:ins>
      <w:r w:rsidR="00691270">
        <w:rPr>
          <w:rPrChange w:id="410" w:author="Jed Burnham" w:date="2019-12-26T10:32:00Z">
            <w:rPr>
              <w:color w:val="auto"/>
              <w:sz w:val="23"/>
            </w:rPr>
          </w:rPrChange>
        </w:rPr>
        <w:t xml:space="preserve"> presentation of a letter of transfer from another </w:t>
      </w:r>
      <w:del w:id="411" w:author="Jed Burnham" w:date="2019-12-26T10:32:00Z">
        <w:r>
          <w:rPr>
            <w:sz w:val="23"/>
            <w:szCs w:val="23"/>
          </w:rPr>
          <w:delText xml:space="preserve">Christian Church; or </w:delText>
        </w:r>
      </w:del>
      <w:ins w:id="412" w:author="Jed Burnham" w:date="2019-12-26T10:32:00Z">
        <w:r w:rsidR="005C6BAA">
          <w:t>c</w:t>
        </w:r>
        <w:r w:rsidR="00691270">
          <w:t>hurch</w:t>
        </w:r>
        <w:r w:rsidR="003C07C0">
          <w:t xml:space="preserve"> and affirmation of Rockland’s doctrine.</w:t>
        </w:r>
      </w:ins>
    </w:p>
    <w:p w14:paraId="3B97C009" w14:textId="77777777" w:rsidR="00A16DE6" w:rsidRDefault="00A16DE6" w:rsidP="00A16DE6">
      <w:pPr>
        <w:pStyle w:val="Default"/>
        <w:rPr>
          <w:del w:id="413" w:author="Jed Burnham" w:date="2019-12-26T10:32:00Z"/>
          <w:color w:val="auto"/>
          <w:sz w:val="23"/>
          <w:szCs w:val="23"/>
        </w:rPr>
      </w:pPr>
      <w:del w:id="414" w:author="Jed Burnham" w:date="2019-12-26T10:32:00Z">
        <w:r>
          <w:rPr>
            <w:color w:val="auto"/>
            <w:sz w:val="23"/>
            <w:szCs w:val="23"/>
          </w:rPr>
          <w:delText xml:space="preserve">3. Affirmation of faith. </w:delText>
        </w:r>
      </w:del>
    </w:p>
    <w:p w14:paraId="47AEE133" w14:textId="77777777" w:rsidR="00A16DE6" w:rsidRDefault="00A16DE6" w:rsidP="00A16DE6">
      <w:pPr>
        <w:pStyle w:val="Default"/>
        <w:rPr>
          <w:del w:id="415" w:author="Jed Burnham" w:date="2019-12-26T10:32:00Z"/>
          <w:color w:val="auto"/>
          <w:sz w:val="23"/>
          <w:szCs w:val="23"/>
        </w:rPr>
      </w:pPr>
    </w:p>
    <w:p w14:paraId="03043C91" w14:textId="41D43DFD" w:rsidR="00691270" w:rsidRDefault="00691270" w:rsidP="00691270">
      <w:pPr>
        <w:pStyle w:val="Heading2"/>
        <w:rPr>
          <w:rPrChange w:id="416" w:author="Jed Burnham" w:date="2019-12-26T10:32:00Z">
            <w:rPr>
              <w:color w:val="auto"/>
              <w:sz w:val="28"/>
            </w:rPr>
          </w:rPrChange>
        </w:rPr>
        <w:pPrChange w:id="417" w:author="Jed Burnham" w:date="2019-12-26T10:32:00Z">
          <w:pPr>
            <w:pStyle w:val="Default"/>
          </w:pPr>
        </w:pPrChange>
      </w:pPr>
      <w:bookmarkStart w:id="418" w:name="_Toc128289777"/>
      <w:bookmarkStart w:id="419" w:name="_Toc412834332"/>
      <w:r>
        <w:rPr>
          <w:rPrChange w:id="420" w:author="Jed Burnham" w:date="2019-12-26T10:32:00Z">
            <w:rPr>
              <w:b/>
              <w:color w:val="auto"/>
              <w:sz w:val="28"/>
            </w:rPr>
          </w:rPrChange>
        </w:rPr>
        <w:lastRenderedPageBreak/>
        <w:t xml:space="preserve">Article </w:t>
      </w:r>
      <w:del w:id="421" w:author="Jed Burnham" w:date="2019-12-26T10:32:00Z">
        <w:r w:rsidR="00A16DE6">
          <w:rPr>
            <w:b w:val="0"/>
            <w:bCs/>
          </w:rPr>
          <w:delText>3 -</w:delText>
        </w:r>
      </w:del>
      <w:ins w:id="422" w:author="Jed Burnham" w:date="2019-12-26T10:32:00Z">
        <w:r w:rsidR="00D10259">
          <w:t>9</w:t>
        </w:r>
        <w:r w:rsidR="00BD02F0">
          <w:t xml:space="preserve"> </w:t>
        </w:r>
        <w:r w:rsidR="00D10259">
          <w:t>Voting</w:t>
        </w:r>
      </w:ins>
      <w:r w:rsidR="00D10259">
        <w:rPr>
          <w:rPrChange w:id="423" w:author="Jed Burnham" w:date="2019-12-26T10:32:00Z">
            <w:rPr>
              <w:b/>
              <w:color w:val="auto"/>
              <w:sz w:val="28"/>
            </w:rPr>
          </w:rPrChange>
        </w:rPr>
        <w:t xml:space="preserve"> </w:t>
      </w:r>
      <w:r>
        <w:rPr>
          <w:rPrChange w:id="424" w:author="Jed Burnham" w:date="2019-12-26T10:32:00Z">
            <w:rPr>
              <w:b/>
              <w:color w:val="auto"/>
              <w:sz w:val="28"/>
            </w:rPr>
          </w:rPrChange>
        </w:rPr>
        <w:t>Members</w:t>
      </w:r>
      <w:bookmarkEnd w:id="418"/>
      <w:bookmarkEnd w:id="419"/>
      <w:del w:id="425" w:author="Jed Burnham" w:date="2019-12-26T10:32:00Z">
        <w:r w:rsidR="00A16DE6">
          <w:rPr>
            <w:b w:val="0"/>
            <w:bCs/>
          </w:rPr>
          <w:delText xml:space="preserve"> </w:delText>
        </w:r>
      </w:del>
    </w:p>
    <w:p w14:paraId="5494282B" w14:textId="766B1F49" w:rsidR="00691270" w:rsidRPr="005030D4" w:rsidRDefault="00A16DE6" w:rsidP="00691270">
      <w:pPr>
        <w:rPr>
          <w:rPrChange w:id="426" w:author="Jed Burnham" w:date="2019-12-26T10:32:00Z">
            <w:rPr>
              <w:color w:val="auto"/>
              <w:sz w:val="23"/>
            </w:rPr>
          </w:rPrChange>
        </w:rPr>
        <w:pPrChange w:id="427" w:author="Jed Burnham" w:date="2019-12-26T10:32:00Z">
          <w:pPr>
            <w:pStyle w:val="Default"/>
          </w:pPr>
        </w:pPrChange>
      </w:pPr>
      <w:del w:id="428" w:author="Jed Burnham" w:date="2019-12-26T10:32:00Z">
        <w:r>
          <w:rPr>
            <w:sz w:val="23"/>
            <w:szCs w:val="23"/>
          </w:rPr>
          <w:delText xml:space="preserve">1. </w:delText>
        </w:r>
      </w:del>
      <w:r w:rsidR="00691270">
        <w:rPr>
          <w:rPrChange w:id="429" w:author="Jed Burnham" w:date="2019-12-26T10:32:00Z">
            <w:rPr>
              <w:color w:val="auto"/>
              <w:sz w:val="23"/>
            </w:rPr>
          </w:rPrChange>
        </w:rPr>
        <w:t xml:space="preserve">A voting member is any member in good standing who has attained the age of 18 years. Voting members are eligible to vote </w:t>
      </w:r>
      <w:del w:id="430" w:author="Jed Burnham" w:date="2019-12-26T10:32:00Z">
        <w:r>
          <w:rPr>
            <w:sz w:val="23"/>
            <w:szCs w:val="23"/>
          </w:rPr>
          <w:delText xml:space="preserve">on all issues that are raised </w:delText>
        </w:r>
      </w:del>
      <w:r w:rsidR="00691270">
        <w:rPr>
          <w:rPrChange w:id="431" w:author="Jed Burnham" w:date="2019-12-26T10:32:00Z">
            <w:rPr>
              <w:color w:val="auto"/>
              <w:sz w:val="23"/>
            </w:rPr>
          </w:rPrChange>
        </w:rPr>
        <w:t>a</w:t>
      </w:r>
      <w:r w:rsidR="005D543E">
        <w:rPr>
          <w:rPrChange w:id="432" w:author="Jed Burnham" w:date="2019-12-26T10:32:00Z">
            <w:rPr>
              <w:color w:val="auto"/>
              <w:sz w:val="23"/>
            </w:rPr>
          </w:rPrChange>
        </w:rPr>
        <w:t>t</w:t>
      </w:r>
      <w:r w:rsidR="00691270">
        <w:rPr>
          <w:rPrChange w:id="433" w:author="Jed Burnham" w:date="2019-12-26T10:32:00Z">
            <w:rPr>
              <w:color w:val="auto"/>
              <w:sz w:val="23"/>
            </w:rPr>
          </w:rPrChange>
        </w:rPr>
        <w:t xml:space="preserve"> </w:t>
      </w:r>
      <w:r w:rsidR="005D543E">
        <w:rPr>
          <w:rPrChange w:id="434" w:author="Jed Burnham" w:date="2019-12-26T10:32:00Z">
            <w:rPr>
              <w:color w:val="auto"/>
              <w:sz w:val="23"/>
            </w:rPr>
          </w:rPrChange>
        </w:rPr>
        <w:t xml:space="preserve">a </w:t>
      </w:r>
      <w:r w:rsidR="00691270">
        <w:rPr>
          <w:rPrChange w:id="435" w:author="Jed Burnham" w:date="2019-12-26T10:32:00Z">
            <w:rPr>
              <w:color w:val="auto"/>
              <w:sz w:val="23"/>
            </w:rPr>
          </w:rPrChange>
        </w:rPr>
        <w:t xml:space="preserve">congregational meeting. </w:t>
      </w:r>
      <w:del w:id="436" w:author="Jed Burnham" w:date="2019-12-26T10:32:00Z">
        <w:r>
          <w:rPr>
            <w:sz w:val="23"/>
            <w:szCs w:val="23"/>
          </w:rPr>
          <w:delText>An active member is one who attends this church regularly.</w:delText>
        </w:r>
      </w:del>
      <w:r w:rsidR="00691270">
        <w:rPr>
          <w:rPrChange w:id="437" w:author="Jed Burnham" w:date="2019-12-26T10:32:00Z">
            <w:rPr>
              <w:color w:val="auto"/>
              <w:sz w:val="23"/>
            </w:rPr>
          </w:rPrChange>
        </w:rPr>
        <w:t xml:space="preserve"> </w:t>
      </w:r>
    </w:p>
    <w:p w14:paraId="069C2125" w14:textId="77777777" w:rsidR="00A16DE6" w:rsidRDefault="00A16DE6" w:rsidP="00A16DE6">
      <w:pPr>
        <w:pStyle w:val="Default"/>
        <w:rPr>
          <w:del w:id="438" w:author="Jed Burnham" w:date="2019-12-26T10:32:00Z"/>
          <w:color w:val="auto"/>
          <w:sz w:val="23"/>
          <w:szCs w:val="23"/>
        </w:rPr>
      </w:pPr>
    </w:p>
    <w:p w14:paraId="52D5DAE1" w14:textId="387C091D" w:rsidR="00691270" w:rsidRDefault="00691270" w:rsidP="00691270">
      <w:pPr>
        <w:pStyle w:val="Heading2"/>
        <w:rPr>
          <w:rPrChange w:id="439" w:author="Jed Burnham" w:date="2019-12-26T10:32:00Z">
            <w:rPr>
              <w:color w:val="auto"/>
              <w:sz w:val="28"/>
            </w:rPr>
          </w:rPrChange>
        </w:rPr>
        <w:pPrChange w:id="440" w:author="Jed Burnham" w:date="2019-12-26T10:32:00Z">
          <w:pPr>
            <w:pStyle w:val="Default"/>
          </w:pPr>
        </w:pPrChange>
      </w:pPr>
      <w:bookmarkStart w:id="441" w:name="_Toc128289778"/>
      <w:bookmarkStart w:id="442" w:name="_Toc412834333"/>
      <w:r>
        <w:rPr>
          <w:rPrChange w:id="443" w:author="Jed Burnham" w:date="2019-12-26T10:32:00Z">
            <w:rPr>
              <w:b/>
              <w:color w:val="auto"/>
              <w:sz w:val="28"/>
            </w:rPr>
          </w:rPrChange>
        </w:rPr>
        <w:t xml:space="preserve">Article </w:t>
      </w:r>
      <w:del w:id="444" w:author="Jed Burnham" w:date="2019-12-26T10:32:00Z">
        <w:r w:rsidR="00A16DE6">
          <w:rPr>
            <w:b w:val="0"/>
            <w:bCs/>
          </w:rPr>
          <w:delText>4 -</w:delText>
        </w:r>
      </w:del>
      <w:proofErr w:type="gramStart"/>
      <w:ins w:id="445" w:author="Jed Burnham" w:date="2019-12-26T10:32:00Z">
        <w:r w:rsidR="00BD02F0">
          <w:t>1</w:t>
        </w:r>
        <w:r w:rsidR="00D10259">
          <w:t>0</w:t>
        </w:r>
        <w:r w:rsidR="00BD02F0">
          <w:t xml:space="preserve"> </w:t>
        </w:r>
      </w:ins>
      <w:r w:rsidR="00BD02F0">
        <w:rPr>
          <w:rPrChange w:id="446" w:author="Jed Burnham" w:date="2019-12-26T10:32:00Z">
            <w:rPr>
              <w:b/>
              <w:color w:val="auto"/>
              <w:sz w:val="28"/>
            </w:rPr>
          </w:rPrChange>
        </w:rPr>
        <w:t xml:space="preserve"> </w:t>
      </w:r>
      <w:r>
        <w:rPr>
          <w:rPrChange w:id="447" w:author="Jed Burnham" w:date="2019-12-26T10:32:00Z">
            <w:rPr>
              <w:b/>
              <w:color w:val="auto"/>
              <w:sz w:val="28"/>
            </w:rPr>
          </w:rPrChange>
        </w:rPr>
        <w:t>Discontinuation</w:t>
      </w:r>
      <w:proofErr w:type="gramEnd"/>
      <w:r>
        <w:rPr>
          <w:rPrChange w:id="448" w:author="Jed Burnham" w:date="2019-12-26T10:32:00Z">
            <w:rPr>
              <w:b/>
              <w:color w:val="auto"/>
              <w:sz w:val="28"/>
            </w:rPr>
          </w:rPrChange>
        </w:rPr>
        <w:t xml:space="preserve"> of Membership</w:t>
      </w:r>
      <w:bookmarkEnd w:id="441"/>
      <w:bookmarkEnd w:id="442"/>
      <w:del w:id="449" w:author="Jed Burnham" w:date="2019-12-26T10:32:00Z">
        <w:r w:rsidR="00A16DE6">
          <w:rPr>
            <w:b w:val="0"/>
            <w:bCs/>
          </w:rPr>
          <w:delText xml:space="preserve"> </w:delText>
        </w:r>
      </w:del>
    </w:p>
    <w:p w14:paraId="09767DD2" w14:textId="77777777" w:rsidR="00A16DE6" w:rsidRDefault="00A16DE6" w:rsidP="00A16DE6">
      <w:pPr>
        <w:pStyle w:val="Default"/>
        <w:rPr>
          <w:del w:id="450" w:author="Jed Burnham" w:date="2019-12-26T10:32:00Z"/>
          <w:color w:val="auto"/>
          <w:sz w:val="23"/>
          <w:szCs w:val="23"/>
        </w:rPr>
      </w:pPr>
      <w:del w:id="451" w:author="Jed Burnham" w:date="2019-12-26T10:32:00Z">
        <w:r>
          <w:rPr>
            <w:b/>
            <w:bCs/>
            <w:color w:val="auto"/>
            <w:sz w:val="23"/>
            <w:szCs w:val="23"/>
          </w:rPr>
          <w:delText xml:space="preserve">By Withdrawal </w:delText>
        </w:r>
      </w:del>
    </w:p>
    <w:p w14:paraId="3641B9D9" w14:textId="77777777" w:rsidR="00A16DE6" w:rsidRDefault="00A16DE6" w:rsidP="00A16DE6">
      <w:pPr>
        <w:pStyle w:val="Default"/>
        <w:rPr>
          <w:del w:id="452" w:author="Jed Burnham" w:date="2019-12-26T10:32:00Z"/>
          <w:color w:val="auto"/>
          <w:sz w:val="23"/>
          <w:szCs w:val="23"/>
        </w:rPr>
      </w:pPr>
      <w:del w:id="453" w:author="Jed Burnham" w:date="2019-12-26T10:32:00Z">
        <w:r>
          <w:rPr>
            <w:color w:val="auto"/>
            <w:sz w:val="23"/>
            <w:szCs w:val="23"/>
          </w:rPr>
          <w:delText xml:space="preserve">A </w:delText>
        </w:r>
      </w:del>
      <w:bookmarkStart w:id="454" w:name="_Toc412834334"/>
      <w:bookmarkStart w:id="455" w:name="_Toc128289779"/>
      <w:ins w:id="456" w:author="Jed Burnham" w:date="2019-12-26T10:32:00Z">
        <w:r w:rsidR="009C1129" w:rsidRPr="00293A5D">
          <w:t xml:space="preserve">Membership shall be </w:t>
        </w:r>
        <w:r w:rsidR="009C1129">
          <w:t>discontinued</w:t>
        </w:r>
        <w:r w:rsidR="009C1129" w:rsidRPr="00293A5D">
          <w:t xml:space="preserve"> when written notice is received by the church from the </w:t>
        </w:r>
      </w:ins>
      <w:r w:rsidR="009C1129" w:rsidRPr="00293A5D">
        <w:rPr>
          <w:rPrChange w:id="457" w:author="Jed Burnham" w:date="2019-12-26T10:32:00Z">
            <w:rPr>
              <w:color w:val="auto"/>
              <w:sz w:val="23"/>
            </w:rPr>
          </w:rPrChange>
        </w:rPr>
        <w:t xml:space="preserve">member </w:t>
      </w:r>
      <w:del w:id="458" w:author="Jed Burnham" w:date="2019-12-26T10:32:00Z">
        <w:r>
          <w:rPr>
            <w:color w:val="auto"/>
            <w:sz w:val="23"/>
            <w:szCs w:val="23"/>
          </w:rPr>
          <w:delText xml:space="preserve">may on request: </w:delText>
        </w:r>
      </w:del>
    </w:p>
    <w:p w14:paraId="754D72D5" w14:textId="77777777" w:rsidR="00A16DE6" w:rsidRDefault="00A16DE6" w:rsidP="00A16DE6">
      <w:pPr>
        <w:pStyle w:val="Default"/>
        <w:rPr>
          <w:del w:id="459" w:author="Jed Burnham" w:date="2019-12-26T10:32:00Z"/>
          <w:color w:val="auto"/>
          <w:sz w:val="23"/>
          <w:szCs w:val="23"/>
        </w:rPr>
      </w:pPr>
      <w:del w:id="460" w:author="Jed Burnham" w:date="2019-12-26T10:32:00Z">
        <w:r>
          <w:rPr>
            <w:color w:val="auto"/>
            <w:sz w:val="23"/>
            <w:szCs w:val="23"/>
          </w:rPr>
          <w:delText xml:space="preserve">1. Be granted a letter of </w:delText>
        </w:r>
      </w:del>
      <w:ins w:id="461" w:author="Jed Burnham" w:date="2019-12-26T10:32:00Z">
        <w:r w:rsidR="009C1129" w:rsidRPr="00293A5D">
          <w:t xml:space="preserve">indicating the member’s intention to </w:t>
        </w:r>
      </w:ins>
      <w:r w:rsidR="009C1129" w:rsidRPr="00293A5D">
        <w:rPr>
          <w:rPrChange w:id="462" w:author="Jed Burnham" w:date="2019-12-26T10:32:00Z">
            <w:rPr>
              <w:color w:val="auto"/>
              <w:sz w:val="23"/>
            </w:rPr>
          </w:rPrChange>
        </w:rPr>
        <w:t xml:space="preserve">transfer to </w:t>
      </w:r>
      <w:del w:id="463" w:author="Jed Burnham" w:date="2019-12-26T10:32:00Z">
        <w:r>
          <w:rPr>
            <w:color w:val="auto"/>
            <w:sz w:val="23"/>
            <w:szCs w:val="23"/>
          </w:rPr>
          <w:delText xml:space="preserve">any Christian Church (with the particular church named therein and said letter transmitted directly to that </w:delText>
        </w:r>
      </w:del>
      <w:ins w:id="464" w:author="Jed Burnham" w:date="2019-12-26T10:32:00Z">
        <w:r w:rsidR="009C1129" w:rsidRPr="00293A5D">
          <w:t xml:space="preserve">another </w:t>
        </w:r>
      </w:ins>
      <w:r w:rsidR="009C1129" w:rsidRPr="00293A5D">
        <w:rPr>
          <w:rPrChange w:id="465" w:author="Jed Burnham" w:date="2019-12-26T10:32:00Z">
            <w:rPr>
              <w:color w:val="auto"/>
              <w:sz w:val="23"/>
            </w:rPr>
          </w:rPrChange>
        </w:rPr>
        <w:t>church</w:t>
      </w:r>
      <w:del w:id="466" w:author="Jed Burnham" w:date="2019-12-26T10:32:00Z">
        <w:r>
          <w:rPr>
            <w:color w:val="auto"/>
            <w:sz w:val="23"/>
            <w:szCs w:val="23"/>
          </w:rPr>
          <w:delText xml:space="preserve">); </w:delText>
        </w:r>
      </w:del>
    </w:p>
    <w:p w14:paraId="373B3DE8" w14:textId="77777777" w:rsidR="00A16DE6" w:rsidRDefault="00A16DE6" w:rsidP="00A16DE6">
      <w:pPr>
        <w:pStyle w:val="Default"/>
        <w:rPr>
          <w:del w:id="467" w:author="Jed Burnham" w:date="2019-12-26T10:32:00Z"/>
          <w:color w:val="auto"/>
          <w:sz w:val="23"/>
          <w:szCs w:val="23"/>
        </w:rPr>
      </w:pPr>
    </w:p>
    <w:p w14:paraId="46A5C042" w14:textId="25DCEA49" w:rsidR="009C1129" w:rsidRPr="00293A5D" w:rsidRDefault="00A16DE6" w:rsidP="009C1129">
      <w:pPr>
        <w:pStyle w:val="Heading2"/>
        <w:rPr>
          <w:b w:val="0"/>
          <w:sz w:val="24"/>
          <w:rPrChange w:id="468" w:author="Jed Burnham" w:date="2019-12-26T10:32:00Z">
            <w:rPr>
              <w:color w:val="auto"/>
              <w:sz w:val="23"/>
            </w:rPr>
          </w:rPrChange>
        </w:rPr>
        <w:pPrChange w:id="469" w:author="Jed Burnham" w:date="2019-12-26T10:32:00Z">
          <w:pPr>
            <w:pStyle w:val="Default"/>
          </w:pPr>
        </w:pPrChange>
      </w:pPr>
      <w:del w:id="470" w:author="Jed Burnham" w:date="2019-12-26T10:32:00Z">
        <w:r>
          <w:rPr>
            <w:sz w:val="23"/>
            <w:szCs w:val="23"/>
          </w:rPr>
          <w:delText>Be made inactive by communicating</w:delText>
        </w:r>
      </w:del>
      <w:ins w:id="471" w:author="Jed Burnham" w:date="2019-12-26T10:32:00Z">
        <w:r w:rsidR="009C1129" w:rsidRPr="00293A5D">
          <w:rPr>
            <w:b w:val="0"/>
            <w:sz w:val="24"/>
          </w:rPr>
          <w:t xml:space="preserve"> or a desire</w:t>
        </w:r>
      </w:ins>
      <w:r w:rsidR="009C1129" w:rsidRPr="00293A5D">
        <w:rPr>
          <w:b w:val="0"/>
          <w:sz w:val="24"/>
          <w:rPrChange w:id="472" w:author="Jed Burnham" w:date="2019-12-26T10:32:00Z">
            <w:rPr>
              <w:color w:val="auto"/>
              <w:sz w:val="23"/>
            </w:rPr>
          </w:rPrChange>
        </w:rPr>
        <w:t xml:space="preserve"> to </w:t>
      </w:r>
      <w:ins w:id="473" w:author="Jed Burnham" w:date="2019-12-26T10:32:00Z">
        <w:r w:rsidR="009C1129" w:rsidRPr="00293A5D">
          <w:rPr>
            <w:b w:val="0"/>
            <w:sz w:val="24"/>
          </w:rPr>
          <w:t xml:space="preserve">no longer be </w:t>
        </w:r>
      </w:ins>
      <w:r w:rsidR="009C1129" w:rsidRPr="00293A5D">
        <w:rPr>
          <w:b w:val="0"/>
          <w:sz w:val="24"/>
          <w:rPrChange w:id="474" w:author="Jed Burnham" w:date="2019-12-26T10:32:00Z">
            <w:rPr>
              <w:color w:val="auto"/>
              <w:sz w:val="23"/>
            </w:rPr>
          </w:rPrChange>
        </w:rPr>
        <w:t xml:space="preserve">a member of </w:t>
      </w:r>
      <w:del w:id="475" w:author="Jed Burnham" w:date="2019-12-26T10:32:00Z">
        <w:r>
          <w:rPr>
            <w:sz w:val="23"/>
            <w:szCs w:val="23"/>
          </w:rPr>
          <w:delText xml:space="preserve">the church staff. </w:delText>
        </w:r>
      </w:del>
      <w:ins w:id="476" w:author="Jed Burnham" w:date="2019-12-26T10:32:00Z">
        <w:r w:rsidR="009C1129" w:rsidRPr="00293A5D">
          <w:rPr>
            <w:b w:val="0"/>
            <w:sz w:val="24"/>
          </w:rPr>
          <w:t>Rockland.</w:t>
        </w:r>
      </w:ins>
    </w:p>
    <w:p w14:paraId="2714B97A" w14:textId="77777777" w:rsidR="00A16DE6" w:rsidRDefault="00A16DE6" w:rsidP="00A16DE6">
      <w:pPr>
        <w:pStyle w:val="Default"/>
        <w:rPr>
          <w:del w:id="477" w:author="Jed Burnham" w:date="2019-12-26T10:32:00Z"/>
          <w:color w:val="auto"/>
          <w:sz w:val="23"/>
          <w:szCs w:val="23"/>
        </w:rPr>
      </w:pPr>
      <w:del w:id="478" w:author="Jed Burnham" w:date="2019-12-26T10:32:00Z">
        <w:r>
          <w:rPr>
            <w:b/>
            <w:bCs/>
            <w:color w:val="auto"/>
            <w:sz w:val="23"/>
            <w:szCs w:val="23"/>
          </w:rPr>
          <w:delText xml:space="preserve">By Retirement </w:delText>
        </w:r>
      </w:del>
    </w:p>
    <w:p w14:paraId="611C57AF" w14:textId="77777777" w:rsidR="00A16DE6" w:rsidRDefault="00A16DE6" w:rsidP="00A16DE6">
      <w:pPr>
        <w:pStyle w:val="Default"/>
        <w:rPr>
          <w:del w:id="479" w:author="Jed Burnham" w:date="2019-12-26T10:32:00Z"/>
          <w:color w:val="auto"/>
          <w:sz w:val="23"/>
          <w:szCs w:val="23"/>
        </w:rPr>
      </w:pPr>
      <w:del w:id="480" w:author="Jed Burnham" w:date="2019-12-26T10:32:00Z">
        <w:r>
          <w:rPr>
            <w:color w:val="auto"/>
            <w:sz w:val="23"/>
            <w:szCs w:val="23"/>
          </w:rPr>
          <w:delText xml:space="preserve">The staff may retire members: </w:delText>
        </w:r>
      </w:del>
    </w:p>
    <w:p w14:paraId="175CB0AA" w14:textId="77777777" w:rsidR="00A16DE6" w:rsidRDefault="00A16DE6" w:rsidP="00A16DE6">
      <w:pPr>
        <w:pStyle w:val="Default"/>
        <w:spacing w:after="27"/>
        <w:rPr>
          <w:del w:id="481" w:author="Jed Burnham" w:date="2019-12-26T10:32:00Z"/>
          <w:color w:val="auto"/>
          <w:sz w:val="23"/>
          <w:szCs w:val="23"/>
        </w:rPr>
      </w:pPr>
      <w:del w:id="482" w:author="Jed Burnham" w:date="2019-12-26T10:32:00Z">
        <w:r>
          <w:rPr>
            <w:color w:val="auto"/>
            <w:sz w:val="23"/>
            <w:szCs w:val="23"/>
          </w:rPr>
          <w:delText xml:space="preserve">1. Whose addresses have been unknown for a period of time. </w:delText>
        </w:r>
      </w:del>
    </w:p>
    <w:p w14:paraId="59F2264C" w14:textId="77777777" w:rsidR="00A16DE6" w:rsidRDefault="00A16DE6" w:rsidP="00A16DE6">
      <w:pPr>
        <w:pStyle w:val="Default"/>
        <w:spacing w:after="27"/>
        <w:rPr>
          <w:del w:id="483" w:author="Jed Burnham" w:date="2019-12-26T10:32:00Z"/>
          <w:color w:val="auto"/>
          <w:sz w:val="23"/>
          <w:szCs w:val="23"/>
        </w:rPr>
      </w:pPr>
      <w:del w:id="484" w:author="Jed Burnham" w:date="2019-12-26T10:32:00Z">
        <w:r>
          <w:rPr>
            <w:color w:val="auto"/>
            <w:sz w:val="23"/>
            <w:szCs w:val="23"/>
          </w:rPr>
          <w:delText xml:space="preserve">2. Who, despite kindly reminders, have remained inactive during the prior year. </w:delText>
        </w:r>
      </w:del>
    </w:p>
    <w:p w14:paraId="39B428D2" w14:textId="77777777" w:rsidR="00A16DE6" w:rsidRDefault="00A16DE6" w:rsidP="00A16DE6">
      <w:pPr>
        <w:pStyle w:val="Default"/>
        <w:rPr>
          <w:del w:id="485" w:author="Jed Burnham" w:date="2019-12-26T10:32:00Z"/>
          <w:color w:val="auto"/>
          <w:sz w:val="23"/>
          <w:szCs w:val="23"/>
        </w:rPr>
      </w:pPr>
      <w:del w:id="486" w:author="Jed Burnham" w:date="2019-12-26T10:32:00Z">
        <w:r>
          <w:rPr>
            <w:color w:val="auto"/>
            <w:sz w:val="23"/>
            <w:szCs w:val="23"/>
          </w:rPr>
          <w:delText xml:space="preserve">3. Who have not contacted the church and have had their mail returned with no forwarding address. </w:delText>
        </w:r>
      </w:del>
    </w:p>
    <w:p w14:paraId="4F8ED9C1" w14:textId="77777777" w:rsidR="00A16DE6" w:rsidRDefault="00A16DE6" w:rsidP="00A16DE6">
      <w:pPr>
        <w:pStyle w:val="Default"/>
        <w:rPr>
          <w:del w:id="487" w:author="Jed Burnham" w:date="2019-12-26T10:32:00Z"/>
          <w:color w:val="auto"/>
          <w:sz w:val="23"/>
          <w:szCs w:val="23"/>
        </w:rPr>
      </w:pPr>
    </w:p>
    <w:p w14:paraId="5FCD6FCD" w14:textId="77777777" w:rsidR="009C1129" w:rsidRDefault="009C1129" w:rsidP="009C1129">
      <w:pPr>
        <w:pStyle w:val="BodyText"/>
        <w:rPr>
          <w:ins w:id="488" w:author="Jed Burnham" w:date="2019-12-26T10:32:00Z"/>
        </w:rPr>
      </w:pPr>
      <w:ins w:id="489" w:author="Jed Burnham" w:date="2019-12-26T10:32:00Z">
        <w:r>
          <w:t xml:space="preserve">The staff will recommend dropping individuals from membership based on individuals no longer attending worship or activities of the church and only after repeated attempts to contact the member.  Recommendations will be </w:t>
        </w:r>
        <w:r w:rsidRPr="006822D5">
          <w:t xml:space="preserve">made annually </w:t>
        </w:r>
        <w:r>
          <w:t xml:space="preserve">to the elders who will be responsible for approving </w:t>
        </w:r>
        <w:r w:rsidRPr="006822D5">
          <w:t>or disapproving them</w:t>
        </w:r>
        <w:r>
          <w:t>.</w:t>
        </w:r>
      </w:ins>
    </w:p>
    <w:p w14:paraId="674704C8" w14:textId="77777777" w:rsidR="009C1129" w:rsidRPr="00221451" w:rsidRDefault="009C1129" w:rsidP="009C1129">
      <w:pPr>
        <w:pStyle w:val="NormalWeb"/>
        <w:rPr>
          <w:ins w:id="490" w:author="Jed Burnham" w:date="2019-12-26T10:32:00Z"/>
          <w:szCs w:val="20"/>
        </w:rPr>
      </w:pPr>
      <w:ins w:id="491" w:author="Jed Burnham" w:date="2019-12-26T10:32:00Z">
        <w:r w:rsidRPr="00221451">
          <w:rPr>
            <w:szCs w:val="20"/>
          </w:rPr>
          <w:t xml:space="preserve">On occasion a Christian will wander away from the fellowship of other believers and find himself or herself ensnared by sin through ignorance or willful disobedience. Such sin is usually one causing harm to another member or has created divisiveness between members.  It is evidenced by the direct actions of the individual. It then becomes necessary for the church, and particularly its shepherds, to actively seek the repentance and restoration of that Christian. As shepherds of the flock, the elders love the sheep and are also held accountable by God for their spiritual welfare, including that of the wandering sheep. As in Jesus’ parable in </w:t>
        </w:r>
        <w:r w:rsidR="00410E99">
          <w:fldChar w:fldCharType="begin"/>
        </w:r>
        <w:r w:rsidR="00410E99">
          <w:instrText xml:space="preserve"> HYPERLINK "https://biblia.com/bible/nasb95/Luke%2015.3-8" \t "_blank" </w:instrText>
        </w:r>
        <w:r w:rsidR="00410E99">
          <w:fldChar w:fldCharType="separate"/>
        </w:r>
        <w:r w:rsidRPr="00221451">
          <w:rPr>
            <w:szCs w:val="20"/>
          </w:rPr>
          <w:t>Luke 15:3-8</w:t>
        </w:r>
        <w:r w:rsidR="00410E99">
          <w:rPr>
            <w:szCs w:val="20"/>
          </w:rPr>
          <w:fldChar w:fldCharType="end"/>
        </w:r>
        <w:r w:rsidRPr="00221451">
          <w:rPr>
            <w:szCs w:val="20"/>
          </w:rPr>
          <w:t>, it is a time of joy, both in heaven and within the church, when the wandering Christian truly repents.</w:t>
        </w:r>
      </w:ins>
    </w:p>
    <w:p w14:paraId="2A8F496B" w14:textId="77777777" w:rsidR="009C1129" w:rsidRPr="00221451" w:rsidRDefault="009C1129" w:rsidP="009C1129">
      <w:pPr>
        <w:pStyle w:val="NormalWeb"/>
        <w:rPr>
          <w:ins w:id="492" w:author="Jed Burnham" w:date="2019-12-26T10:32:00Z"/>
          <w:szCs w:val="20"/>
        </w:rPr>
      </w:pPr>
      <w:ins w:id="493" w:author="Jed Burnham" w:date="2019-12-26T10:32:00Z">
        <w:r w:rsidRPr="00221451">
          <w:rPr>
            <w:szCs w:val="20"/>
          </w:rPr>
          <w:t xml:space="preserve">One means by which the church seeks to lovingly restore wandering believers is the process of church discipline. In Matthew 18, the Lord explains to His disciples how to respond when a fellow believer </w:t>
        </w:r>
        <w:proofErr w:type="gramStart"/>
        <w:r w:rsidRPr="00221451">
          <w:rPr>
            <w:szCs w:val="20"/>
          </w:rPr>
          <w:t>sins</w:t>
        </w:r>
        <w:proofErr w:type="gramEnd"/>
        <w:r w:rsidRPr="00221451">
          <w:rPr>
            <w:szCs w:val="20"/>
          </w:rPr>
          <w:t>. The principles He sets forth must guide the body of Christ as she seeks to implement discipline in the church today.</w:t>
        </w:r>
      </w:ins>
    </w:p>
    <w:p w14:paraId="560062C4" w14:textId="77777777" w:rsidR="009C1129" w:rsidRPr="00221451" w:rsidRDefault="009C1129" w:rsidP="009C1129">
      <w:pPr>
        <w:pStyle w:val="NormalWeb"/>
        <w:rPr>
          <w:ins w:id="494" w:author="Jed Burnham" w:date="2019-12-26T10:32:00Z"/>
          <w:szCs w:val="20"/>
        </w:rPr>
      </w:pPr>
      <w:ins w:id="495" w:author="Jed Burnham" w:date="2019-12-26T10:32:00Z">
        <w:r w:rsidRPr="00221451">
          <w:rPr>
            <w:szCs w:val="20"/>
          </w:rPr>
          <w:t>The purpose of church discipline is the spiritual restoration of fallen members and the consequent strengthening of the church and glorifying of the Lord. When a sinning believer is rebuked and he or she turns from his sin and is forgiven, they are won back to fellowship with the body and with its head, Jesus Christ.</w:t>
        </w:r>
      </w:ins>
    </w:p>
    <w:p w14:paraId="67D9CB53" w14:textId="77777777" w:rsidR="009C1129" w:rsidRPr="00221451" w:rsidRDefault="009C1129" w:rsidP="009C1129">
      <w:pPr>
        <w:pStyle w:val="NormalWeb"/>
        <w:rPr>
          <w:ins w:id="496" w:author="Jed Burnham" w:date="2019-12-26T10:32:00Z"/>
          <w:szCs w:val="20"/>
        </w:rPr>
      </w:pPr>
      <w:ins w:id="497" w:author="Jed Burnham" w:date="2019-12-26T10:32:00Z">
        <w:r w:rsidRPr="00221451">
          <w:rPr>
            <w:szCs w:val="20"/>
          </w:rPr>
          <w:lastRenderedPageBreak/>
          <w:t>The goal of church discipline, then, is not to throw people out of the church or to feed the self-righteous pride of those who administer the discipline. It is not to embarrass people or to exercise authority and power in some unbiblical manner. The purpose is to restore a sinning believer to holiness and bring him or her back into a pure relationship within the assembly.</w:t>
        </w:r>
      </w:ins>
    </w:p>
    <w:p w14:paraId="295A0BFD" w14:textId="77777777" w:rsidR="009C1129" w:rsidRPr="00221451" w:rsidRDefault="009C1129" w:rsidP="009C1129">
      <w:pPr>
        <w:pStyle w:val="NormalWeb"/>
        <w:rPr>
          <w:ins w:id="498" w:author="Jed Burnham" w:date="2019-12-26T10:32:00Z"/>
          <w:szCs w:val="20"/>
        </w:rPr>
      </w:pPr>
      <w:ins w:id="499" w:author="Jed Burnham" w:date="2019-12-26T10:32:00Z">
        <w:r w:rsidRPr="00221451">
          <w:rPr>
            <w:szCs w:val="20"/>
          </w:rPr>
          <w:t xml:space="preserve">In </w:t>
        </w:r>
        <w:r w:rsidR="00410E99">
          <w:fldChar w:fldCharType="begin"/>
        </w:r>
        <w:r w:rsidR="00410E99">
          <w:instrText xml:space="preserve"> HYPERLINK "https://biblia.com/bible/nasb95/Matt%2018.15-17" \t "_blank" </w:instrText>
        </w:r>
        <w:r w:rsidR="00410E99">
          <w:fldChar w:fldCharType="separate"/>
        </w:r>
        <w:r w:rsidRPr="00221451">
          <w:rPr>
            <w:szCs w:val="20"/>
          </w:rPr>
          <w:t>Matthew 18:15-17</w:t>
        </w:r>
        <w:r w:rsidR="00410E99">
          <w:rPr>
            <w:szCs w:val="20"/>
          </w:rPr>
          <w:fldChar w:fldCharType="end"/>
        </w:r>
        <w:r w:rsidRPr="00221451">
          <w:rPr>
            <w:szCs w:val="20"/>
          </w:rPr>
          <w:t xml:space="preserve">, Jesus sets forth the four-step process of church discipline: </w:t>
        </w:r>
      </w:ins>
    </w:p>
    <w:p w14:paraId="7E8AC4C5" w14:textId="77777777" w:rsidR="009C1129" w:rsidRPr="00221451" w:rsidRDefault="009C1129" w:rsidP="009C1129">
      <w:pPr>
        <w:pStyle w:val="NormalWeb"/>
        <w:rPr>
          <w:ins w:id="500" w:author="Jed Burnham" w:date="2019-12-26T10:32:00Z"/>
          <w:szCs w:val="20"/>
        </w:rPr>
      </w:pPr>
      <w:ins w:id="501" w:author="Jed Burnham" w:date="2019-12-26T10:32:00Z">
        <w:r w:rsidRPr="00221451">
          <w:rPr>
            <w:szCs w:val="20"/>
          </w:rPr>
          <w:t>Step One (</w:t>
        </w:r>
        <w:r w:rsidR="00410E99">
          <w:fldChar w:fldCharType="begin"/>
        </w:r>
        <w:r w:rsidR="00410E99">
          <w:instrText xml:space="preserve"> HYPERLINK "https://biblia.com/bible/nasb95/Matt</w:instrText>
        </w:r>
        <w:r w:rsidR="00410E99">
          <w:instrText xml:space="preserve">.%2018.15" \t "_blank" </w:instrText>
        </w:r>
        <w:r w:rsidR="00410E99">
          <w:fldChar w:fldCharType="separate"/>
        </w:r>
        <w:r w:rsidRPr="00221451">
          <w:rPr>
            <w:szCs w:val="20"/>
          </w:rPr>
          <w:t>Matt. 18:15</w:t>
        </w:r>
        <w:r w:rsidR="00410E99">
          <w:rPr>
            <w:szCs w:val="20"/>
          </w:rPr>
          <w:fldChar w:fldCharType="end"/>
        </w:r>
        <w:r w:rsidRPr="00221451">
          <w:rPr>
            <w:szCs w:val="20"/>
          </w:rPr>
          <w:t>). The process of church discipline begins on an individual level. Jesus said, “And if your brother sins, go and reprove him in private” (v. 15a). Here, an individual believer is to go to a sinning brother or sister privately and confront him in a spirit of humility and gentleness. This confrontation involves clearly exposing his or her sin so that they are aware of it and calling him or her to repentance. If the sinning brother or sister repents in response to the private confrontation, that brother is forgiven and restored (v. 15b).</w:t>
        </w:r>
      </w:ins>
    </w:p>
    <w:p w14:paraId="2CABADEE" w14:textId="77777777" w:rsidR="009C1129" w:rsidRPr="00221451" w:rsidRDefault="009C1129" w:rsidP="009C1129">
      <w:pPr>
        <w:pStyle w:val="NormalWeb"/>
        <w:rPr>
          <w:ins w:id="502" w:author="Jed Burnham" w:date="2019-12-26T10:32:00Z"/>
          <w:szCs w:val="20"/>
        </w:rPr>
      </w:pPr>
      <w:ins w:id="503" w:author="Jed Burnham" w:date="2019-12-26T10:32:00Z">
        <w:r w:rsidRPr="00221451">
          <w:rPr>
            <w:szCs w:val="20"/>
          </w:rPr>
          <w:t>Step Two (</w:t>
        </w:r>
        <w:r w:rsidR="00410E99">
          <w:fldChar w:fldCharType="begin"/>
        </w:r>
        <w:r w:rsidR="00410E99">
          <w:instrText xml:space="preserve"> HYPERLINK "https://biblia.com/bible/nasb95/Matt.%2018.16" \t "_blank" </w:instrText>
        </w:r>
        <w:r w:rsidR="00410E99">
          <w:fldChar w:fldCharType="separate"/>
        </w:r>
        <w:r w:rsidRPr="00221451">
          <w:rPr>
            <w:szCs w:val="20"/>
          </w:rPr>
          <w:t>Matt. 18:16</w:t>
        </w:r>
        <w:r w:rsidR="00410E99">
          <w:rPr>
            <w:szCs w:val="20"/>
          </w:rPr>
          <w:fldChar w:fldCharType="end"/>
        </w:r>
        <w:r w:rsidRPr="00221451">
          <w:rPr>
            <w:szCs w:val="20"/>
          </w:rPr>
          <w:t>). If the sinning brother or sister refuses to listen to the one who has rebuked him or her privately, the next step in the discipline process is to take one or two more believers along to confront him or her again (v. 16a). The purpose of taking other believers is so that “by the mouth of two or three witnesses every fact may be confirmed” (v. 16b). In other words, the witnesses are present not only to confirm that the sin was committed but, in addition, to confirm that the sinning brother was properly rebuked and that he has or has not repented.</w:t>
        </w:r>
      </w:ins>
    </w:p>
    <w:p w14:paraId="513C60BF" w14:textId="77777777" w:rsidR="009C1129" w:rsidRPr="00221451" w:rsidRDefault="009C1129" w:rsidP="009C1129">
      <w:pPr>
        <w:pStyle w:val="NormalWeb"/>
        <w:rPr>
          <w:ins w:id="504" w:author="Jed Burnham" w:date="2019-12-26T10:32:00Z"/>
          <w:szCs w:val="20"/>
        </w:rPr>
      </w:pPr>
      <w:ins w:id="505" w:author="Jed Burnham" w:date="2019-12-26T10:32:00Z">
        <w:r w:rsidRPr="00221451">
          <w:rPr>
            <w:szCs w:val="20"/>
          </w:rPr>
          <w:t xml:space="preserve">The presence of additional witnesses is as much a protection for the one being approached as it is for the one approaching. After all, a biased person could erroneously say, “Well, I tried to confront him, but he’s impenitent.” It would be presumptuous to think that one person could make that ultimate determination, especially if he was the one who had been sinned against. The witnesses need to confirm whether there is a heart of repentance or one of indifference or rejection. Such a report provides the basis for further action because the situation has been verified beyond the report of one individual. Ideally, their added rebuke will be </w:t>
        </w:r>
        <w:proofErr w:type="gramStart"/>
        <w:r w:rsidRPr="00221451">
          <w:rPr>
            <w:szCs w:val="20"/>
          </w:rPr>
          <w:t>sufficient</w:t>
        </w:r>
        <w:proofErr w:type="gramEnd"/>
        <w:r w:rsidRPr="00221451">
          <w:rPr>
            <w:szCs w:val="20"/>
          </w:rPr>
          <w:t xml:space="preserve"> to induce a change of heart in the offending brother or sister that the initial rebuke did not cause. If this change of heart does occur, that brother is forgiven and restored, and the matter is dropped.</w:t>
        </w:r>
      </w:ins>
    </w:p>
    <w:p w14:paraId="14585EB3" w14:textId="77777777" w:rsidR="009C1129" w:rsidRPr="00221451" w:rsidRDefault="009C1129" w:rsidP="009C1129">
      <w:pPr>
        <w:pStyle w:val="NormalWeb"/>
        <w:rPr>
          <w:ins w:id="506" w:author="Jed Burnham" w:date="2019-12-26T10:32:00Z"/>
          <w:szCs w:val="20"/>
        </w:rPr>
      </w:pPr>
      <w:ins w:id="507" w:author="Jed Burnham" w:date="2019-12-26T10:32:00Z">
        <w:r w:rsidRPr="00221451">
          <w:rPr>
            <w:szCs w:val="20"/>
          </w:rPr>
          <w:t>Step Three (</w:t>
        </w:r>
        <w:r w:rsidR="00410E99">
          <w:fldChar w:fldCharType="begin"/>
        </w:r>
        <w:r w:rsidR="00410E99">
          <w:instrText xml:space="preserve"> HYPERLINK "https://biblia.com/bible/nasb95/Matt.%2018.17a" \t "_blank" </w:instrText>
        </w:r>
        <w:r w:rsidR="00410E99">
          <w:fldChar w:fldCharType="separate"/>
        </w:r>
        <w:r w:rsidRPr="00221451">
          <w:rPr>
            <w:szCs w:val="20"/>
          </w:rPr>
          <w:t>Matt. 18:17a</w:t>
        </w:r>
        <w:r w:rsidR="00410E99">
          <w:rPr>
            <w:szCs w:val="20"/>
          </w:rPr>
          <w:fldChar w:fldCharType="end"/>
        </w:r>
        <w:r w:rsidRPr="00221451">
          <w:rPr>
            <w:szCs w:val="20"/>
          </w:rPr>
          <w:t xml:space="preserve">). If the sinning brother or sister refuses to listen and respond to the confrontation of the witnesses after </w:t>
        </w:r>
        <w:proofErr w:type="gramStart"/>
        <w:r w:rsidRPr="00221451">
          <w:rPr>
            <w:szCs w:val="20"/>
          </w:rPr>
          <w:t>a period of time</w:t>
        </w:r>
        <w:proofErr w:type="gramEnd"/>
        <w:r w:rsidRPr="00221451">
          <w:rPr>
            <w:szCs w:val="20"/>
          </w:rPr>
          <w:t xml:space="preserve">, those witnesses are then to tell it to the church (v. 17a). This is most appropriately done by bringing the matter to the attention of the elders. The elders would then confront the brother or sister as representatives of the church seeking repentance and restoration.  If the brother or sister has a change of heart they are forgiven and </w:t>
        </w:r>
        <w:proofErr w:type="gramStart"/>
        <w:r w:rsidRPr="00221451">
          <w:rPr>
            <w:szCs w:val="20"/>
          </w:rPr>
          <w:t>restored</w:t>
        </w:r>
        <w:proofErr w:type="gramEnd"/>
        <w:r w:rsidRPr="00221451">
          <w:rPr>
            <w:szCs w:val="20"/>
          </w:rPr>
          <w:t xml:space="preserve"> and the matter is dropped.</w:t>
        </w:r>
      </w:ins>
    </w:p>
    <w:p w14:paraId="36827A97" w14:textId="58586F8B" w:rsidR="009C1129" w:rsidRPr="009C1129" w:rsidRDefault="009C1129" w:rsidP="009C1129">
      <w:pPr>
        <w:pStyle w:val="Heading2"/>
        <w:rPr>
          <w:ins w:id="508" w:author="Jed Burnham" w:date="2019-12-26T10:32:00Z"/>
          <w:rFonts w:eastAsiaTheme="minorEastAsia"/>
          <w:b w:val="0"/>
          <w:sz w:val="24"/>
          <w:szCs w:val="20"/>
        </w:rPr>
      </w:pPr>
      <w:ins w:id="509" w:author="Jed Burnham" w:date="2019-12-26T10:32:00Z">
        <w:r w:rsidRPr="009C1129">
          <w:rPr>
            <w:rFonts w:eastAsiaTheme="minorEastAsia"/>
            <w:b w:val="0"/>
            <w:sz w:val="24"/>
            <w:szCs w:val="20"/>
          </w:rPr>
          <w:t>Step Four (</w:t>
        </w:r>
        <w:r w:rsidR="00410E99">
          <w:fldChar w:fldCharType="begin"/>
        </w:r>
        <w:r w:rsidR="00410E99">
          <w:instrText xml:space="preserve"> HYPERLINK "https://biblia.com/bible/nasb95/Matt.%2018.17b" \t "_blank" </w:instrText>
        </w:r>
        <w:r w:rsidR="00410E99">
          <w:fldChar w:fldCharType="separate"/>
        </w:r>
        <w:r w:rsidRPr="009C1129">
          <w:rPr>
            <w:rFonts w:eastAsiaTheme="minorEastAsia"/>
            <w:b w:val="0"/>
            <w:sz w:val="24"/>
            <w:szCs w:val="20"/>
          </w:rPr>
          <w:t>Matt. 18:17b</w:t>
        </w:r>
        <w:r w:rsidR="00410E99">
          <w:rPr>
            <w:rFonts w:eastAsiaTheme="minorEastAsia"/>
            <w:b w:val="0"/>
            <w:sz w:val="24"/>
            <w:szCs w:val="20"/>
          </w:rPr>
          <w:fldChar w:fldCharType="end"/>
        </w:r>
        <w:r w:rsidRPr="009C1129">
          <w:rPr>
            <w:rFonts w:eastAsiaTheme="minorEastAsia"/>
            <w:b w:val="0"/>
            <w:sz w:val="24"/>
            <w:szCs w:val="20"/>
          </w:rPr>
          <w:t xml:space="preserve">). The fourth and final step in the process of church discipline to discontinue the brother or sister’s membership at Rockland.  If the brother or sister continues </w:t>
        </w:r>
        <w:r w:rsidRPr="009C1129">
          <w:rPr>
            <w:rFonts w:eastAsiaTheme="minorEastAsia"/>
            <w:b w:val="0"/>
            <w:sz w:val="24"/>
            <w:szCs w:val="20"/>
          </w:rPr>
          <w:lastRenderedPageBreak/>
          <w:t>with actions that harm others or are divisive, the individual may be asked to no longer attend Rockland.  This step four requires a unanimous vote</w:t>
        </w:r>
        <w:r>
          <w:rPr>
            <w:rFonts w:eastAsiaTheme="minorEastAsia"/>
            <w:b w:val="0"/>
            <w:sz w:val="24"/>
            <w:szCs w:val="20"/>
          </w:rPr>
          <w:t xml:space="preserve"> of all elders.</w:t>
        </w:r>
      </w:ins>
    </w:p>
    <w:p w14:paraId="25B8F6D2" w14:textId="00471C56" w:rsidR="00691270" w:rsidRDefault="00691270" w:rsidP="00691270">
      <w:pPr>
        <w:pStyle w:val="Heading2"/>
        <w:rPr>
          <w:rPrChange w:id="510" w:author="Jed Burnham" w:date="2019-12-26T10:32:00Z">
            <w:rPr>
              <w:color w:val="auto"/>
              <w:sz w:val="28"/>
            </w:rPr>
          </w:rPrChange>
        </w:rPr>
        <w:pPrChange w:id="511" w:author="Jed Burnham" w:date="2019-12-26T10:32:00Z">
          <w:pPr>
            <w:pStyle w:val="Default"/>
          </w:pPr>
        </w:pPrChange>
      </w:pPr>
      <w:r>
        <w:rPr>
          <w:rPrChange w:id="512" w:author="Jed Burnham" w:date="2019-12-26T10:32:00Z">
            <w:rPr>
              <w:b/>
              <w:color w:val="auto"/>
              <w:sz w:val="28"/>
            </w:rPr>
          </w:rPrChange>
        </w:rPr>
        <w:t xml:space="preserve">Article </w:t>
      </w:r>
      <w:del w:id="513" w:author="Jed Burnham" w:date="2019-12-26T10:32:00Z">
        <w:r w:rsidR="00A16DE6">
          <w:rPr>
            <w:b w:val="0"/>
            <w:bCs/>
          </w:rPr>
          <w:delText>5 -</w:delText>
        </w:r>
      </w:del>
      <w:proofErr w:type="gramStart"/>
      <w:ins w:id="514" w:author="Jed Burnham" w:date="2019-12-26T10:32:00Z">
        <w:r w:rsidR="00BD02F0">
          <w:t>1</w:t>
        </w:r>
        <w:r w:rsidR="00D10259">
          <w:t>1</w:t>
        </w:r>
        <w:r>
          <w:t xml:space="preserve"> </w:t>
        </w:r>
      </w:ins>
      <w:r>
        <w:rPr>
          <w:rPrChange w:id="515" w:author="Jed Burnham" w:date="2019-12-26T10:32:00Z">
            <w:rPr>
              <w:b/>
              <w:color w:val="auto"/>
              <w:sz w:val="28"/>
            </w:rPr>
          </w:rPrChange>
        </w:rPr>
        <w:t xml:space="preserve"> Reinstatement</w:t>
      </w:r>
      <w:bookmarkEnd w:id="454"/>
      <w:proofErr w:type="gramEnd"/>
      <w:del w:id="516" w:author="Jed Burnham" w:date="2019-12-26T10:32:00Z">
        <w:r w:rsidR="00A16DE6">
          <w:rPr>
            <w:b w:val="0"/>
            <w:bCs/>
          </w:rPr>
          <w:delText xml:space="preserve"> </w:delText>
        </w:r>
      </w:del>
    </w:p>
    <w:p w14:paraId="5A071F12" w14:textId="4316B53B" w:rsidR="00E258F8" w:rsidRPr="009A30A6" w:rsidRDefault="00691270" w:rsidP="00691270">
      <w:pPr>
        <w:pStyle w:val="BodyText"/>
        <w:rPr>
          <w:rPrChange w:id="517" w:author="Jed Burnham" w:date="2019-12-26T10:32:00Z">
            <w:rPr>
              <w:color w:val="auto"/>
              <w:sz w:val="23"/>
            </w:rPr>
          </w:rPrChange>
        </w:rPr>
        <w:pPrChange w:id="518" w:author="Jed Burnham" w:date="2019-12-26T10:32:00Z">
          <w:pPr>
            <w:pStyle w:val="Default"/>
          </w:pPr>
        </w:pPrChange>
      </w:pPr>
      <w:r>
        <w:rPr>
          <w:rPrChange w:id="519" w:author="Jed Burnham" w:date="2019-12-26T10:32:00Z">
            <w:rPr>
              <w:color w:val="auto"/>
              <w:sz w:val="23"/>
            </w:rPr>
          </w:rPrChange>
        </w:rPr>
        <w:t xml:space="preserve">Inactive or moved members will be reinstated to </w:t>
      </w:r>
      <w:del w:id="520" w:author="Jed Burnham" w:date="2019-12-26T10:32:00Z">
        <w:r w:rsidR="00A16DE6">
          <w:rPr>
            <w:sz w:val="23"/>
            <w:szCs w:val="23"/>
          </w:rPr>
          <w:delText>members by the staff</w:delText>
        </w:r>
      </w:del>
      <w:ins w:id="521" w:author="Jed Burnham" w:date="2019-12-26T10:32:00Z">
        <w:r>
          <w:t>members</w:t>
        </w:r>
        <w:r w:rsidR="00F138E3" w:rsidRPr="006822D5">
          <w:t>hip</w:t>
        </w:r>
      </w:ins>
      <w:r>
        <w:rPr>
          <w:rPrChange w:id="522" w:author="Jed Burnham" w:date="2019-12-26T10:32:00Z">
            <w:rPr>
              <w:color w:val="auto"/>
              <w:sz w:val="23"/>
            </w:rPr>
          </w:rPrChange>
        </w:rPr>
        <w:t xml:space="preserve"> when they begin to attend Rockland again.</w:t>
      </w:r>
      <w:r w:rsidR="005D543E">
        <w:rPr>
          <w:rPrChange w:id="523" w:author="Jed Burnham" w:date="2019-12-26T10:32:00Z">
            <w:rPr>
              <w:color w:val="auto"/>
              <w:sz w:val="23"/>
            </w:rPr>
          </w:rPrChange>
        </w:rPr>
        <w:t xml:space="preserve"> </w:t>
      </w:r>
      <w:ins w:id="524" w:author="Jed Burnham" w:date="2019-12-26T10:32:00Z">
        <w:r w:rsidR="00E258F8">
          <w:t xml:space="preserve">Those removed due to matters of unrepentant sin </w:t>
        </w:r>
        <w:r w:rsidR="004D6279">
          <w:t xml:space="preserve">or divisiveness </w:t>
        </w:r>
        <w:r w:rsidR="00E258F8">
          <w:t xml:space="preserve">will be received </w:t>
        </w:r>
        <w:r w:rsidR="00C17015">
          <w:t xml:space="preserve">with </w:t>
        </w:r>
        <w:r w:rsidR="00E258F8">
          <w:t xml:space="preserve">joy upon </w:t>
        </w:r>
        <w:r w:rsidR="00D10259">
          <w:t xml:space="preserve">repentance and </w:t>
        </w:r>
        <w:r w:rsidR="00E258F8">
          <w:t xml:space="preserve">a </w:t>
        </w:r>
        <w:r w:rsidR="000946BA">
          <w:t xml:space="preserve">majority </w:t>
        </w:r>
        <w:r w:rsidR="00E258F8">
          <w:t>vote by the elders</w:t>
        </w:r>
        <w:r w:rsidR="009F05EB">
          <w:t xml:space="preserve"> (Luke 15:11-32)</w:t>
        </w:r>
        <w:r w:rsidR="00E258F8">
          <w:t>.</w:t>
        </w:r>
      </w:ins>
    </w:p>
    <w:p w14:paraId="3F8B8912" w14:textId="77777777" w:rsidR="00691270" w:rsidRDefault="00691270" w:rsidP="00691270">
      <w:pPr>
        <w:pStyle w:val="BodyText"/>
        <w:rPr>
          <w:ins w:id="525" w:author="Jed Burnham" w:date="2019-12-26T10:32:00Z"/>
        </w:rPr>
      </w:pPr>
    </w:p>
    <w:p w14:paraId="67165EF0" w14:textId="593375CB" w:rsidR="00691270" w:rsidRDefault="00691270" w:rsidP="00691270">
      <w:pPr>
        <w:pStyle w:val="Heading1"/>
        <w:numPr>
          <w:ilvl w:val="12"/>
          <w:numId w:val="0"/>
        </w:numPr>
        <w:rPr>
          <w:rPrChange w:id="526" w:author="Jed Burnham" w:date="2019-12-26T10:32:00Z">
            <w:rPr>
              <w:color w:val="auto"/>
              <w:sz w:val="40"/>
            </w:rPr>
          </w:rPrChange>
        </w:rPr>
        <w:pPrChange w:id="527" w:author="Jed Burnham" w:date="2019-12-26T10:32:00Z">
          <w:pPr>
            <w:pStyle w:val="Default"/>
          </w:pPr>
        </w:pPrChange>
      </w:pPr>
      <w:bookmarkStart w:id="528" w:name="_Toc412834335"/>
      <w:r>
        <w:rPr>
          <w:rPrChange w:id="529" w:author="Jed Burnham" w:date="2019-12-26T10:32:00Z">
            <w:rPr>
              <w:b/>
              <w:color w:val="auto"/>
              <w:sz w:val="40"/>
            </w:rPr>
          </w:rPrChange>
        </w:rPr>
        <w:t>Amendments</w:t>
      </w:r>
      <w:bookmarkEnd w:id="455"/>
      <w:bookmarkEnd w:id="528"/>
      <w:del w:id="530" w:author="Jed Burnham" w:date="2019-12-26T10:32:00Z">
        <w:r w:rsidR="00A16DE6">
          <w:rPr>
            <w:b w:val="0"/>
            <w:bCs/>
            <w:szCs w:val="40"/>
          </w:rPr>
          <w:delText xml:space="preserve"> </w:delText>
        </w:r>
      </w:del>
    </w:p>
    <w:p w14:paraId="263AE169" w14:textId="77777777" w:rsidR="00A16DE6" w:rsidRDefault="00691270" w:rsidP="00A16DE6">
      <w:pPr>
        <w:pStyle w:val="Default"/>
        <w:rPr>
          <w:del w:id="531" w:author="Jed Burnham" w:date="2019-12-26T10:32:00Z"/>
          <w:color w:val="auto"/>
          <w:sz w:val="16"/>
          <w:szCs w:val="16"/>
        </w:rPr>
      </w:pPr>
      <w:r>
        <w:rPr>
          <w:rPrChange w:id="532" w:author="Jed Burnham" w:date="2019-12-26T10:32:00Z">
            <w:rPr>
              <w:color w:val="auto"/>
              <w:sz w:val="23"/>
            </w:rPr>
          </w:rPrChange>
        </w:rPr>
        <w:t xml:space="preserve">This constitution may be amended by a two-thirds vote of the voting members in attendance at a properly called annual or special congregational meeting, which is attended by at least 10% of the voting members. </w:t>
      </w:r>
      <w:del w:id="533" w:author="Jed Burnham" w:date="2019-12-26T10:32:00Z">
        <w:r w:rsidR="00A16DE6">
          <w:rPr>
            <w:color w:val="auto"/>
            <w:sz w:val="16"/>
            <w:szCs w:val="16"/>
          </w:rPr>
          <w:delText xml:space="preserve">Page | 5 </w:delText>
        </w:r>
      </w:del>
    </w:p>
    <w:p w14:paraId="3BE64BDE" w14:textId="77777777" w:rsidR="00A16DE6" w:rsidRDefault="00A16DE6" w:rsidP="00A16DE6">
      <w:pPr>
        <w:pStyle w:val="Default"/>
        <w:rPr>
          <w:del w:id="534" w:author="Jed Burnham" w:date="2019-12-26T10:32:00Z"/>
          <w:color w:val="auto"/>
        </w:rPr>
      </w:pPr>
    </w:p>
    <w:p w14:paraId="52D2751F" w14:textId="77777777" w:rsidR="00A16DE6" w:rsidRDefault="000E2747" w:rsidP="00A16DE6">
      <w:pPr>
        <w:pStyle w:val="Default"/>
        <w:pageBreakBefore/>
        <w:rPr>
          <w:del w:id="535" w:author="Jed Burnham" w:date="2019-12-26T10:32:00Z"/>
          <w:color w:val="auto"/>
          <w:sz w:val="23"/>
          <w:szCs w:val="23"/>
        </w:rPr>
      </w:pPr>
      <w:ins w:id="536" w:author="Jed Burnham" w:date="2019-12-26T10:32:00Z">
        <w:r>
          <w:lastRenderedPageBreak/>
          <w:t xml:space="preserve">The </w:t>
        </w:r>
        <w:r w:rsidR="00727345">
          <w:t>bylaws</w:t>
        </w:r>
        <w:r>
          <w:t xml:space="preserve"> may be amended in the same manner with a majority vote of those present at a properly called annual or special congregational meeting. </w:t>
        </w:r>
      </w:ins>
      <w:r w:rsidR="00691270">
        <w:rPr>
          <w:rPrChange w:id="537" w:author="Jed Burnham" w:date="2019-12-26T10:32:00Z">
            <w:rPr>
              <w:color w:val="auto"/>
              <w:sz w:val="23"/>
            </w:rPr>
          </w:rPrChange>
        </w:rPr>
        <w:t>The complete text of any proposed change shall be communicated to the membership at least 30 days before the annual meeting in which the vote is to be taken or at least 72 hours before a special meeting in which the vote is to be taken.</w:t>
      </w:r>
      <w:del w:id="538" w:author="Jed Burnham" w:date="2019-12-26T10:32:00Z">
        <w:r w:rsidR="00A16DE6">
          <w:rPr>
            <w:color w:val="auto"/>
            <w:sz w:val="23"/>
            <w:szCs w:val="23"/>
          </w:rPr>
          <w:delText xml:space="preserve"> </w:delText>
        </w:r>
      </w:del>
    </w:p>
    <w:p w14:paraId="0E33EB85" w14:textId="6EE3F742" w:rsidR="001823E0" w:rsidRDefault="00A16DE6" w:rsidP="001823E0">
      <w:pPr>
        <w:pStyle w:val="BodyText"/>
        <w:pPrChange w:id="539" w:author="Jed Burnham" w:date="2019-12-26T10:32:00Z">
          <w:pPr/>
        </w:pPrChange>
      </w:pPr>
      <w:del w:id="540" w:author="Jed Burnham" w:date="2019-12-26T10:32:00Z">
        <w:r>
          <w:rPr>
            <w:sz w:val="23"/>
            <w:szCs w:val="23"/>
          </w:rPr>
          <w:delText>Any bylaws that are created to support this constitution shall also be amended in the same manner as this constitution.</w:delText>
        </w:r>
      </w:del>
    </w:p>
    <w:sectPr w:rsidR="001823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1FA1" w14:textId="77777777" w:rsidR="00410E99" w:rsidRDefault="00410E99" w:rsidP="00A4276D">
      <w:r>
        <w:separator/>
      </w:r>
    </w:p>
  </w:endnote>
  <w:endnote w:type="continuationSeparator" w:id="0">
    <w:p w14:paraId="25C16ADA" w14:textId="77777777" w:rsidR="00410E99" w:rsidRDefault="00410E99" w:rsidP="00A4276D">
      <w:r>
        <w:continuationSeparator/>
      </w:r>
    </w:p>
  </w:endnote>
  <w:endnote w:type="continuationNotice" w:id="1">
    <w:p w14:paraId="40DE682D" w14:textId="77777777" w:rsidR="00410E99" w:rsidRDefault="00410E99" w:rsidP="00A42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E230" w14:textId="4FCA68DC" w:rsidR="00750E2F" w:rsidRDefault="00750E2F">
    <w:pPr>
      <w:pStyle w:val="Footer"/>
      <w:rPr>
        <w:ins w:id="10" w:author="Jed Burnham" w:date="2019-12-26T10:32:00Z"/>
      </w:rPr>
    </w:pPr>
    <w:ins w:id="11" w:author="Jed Burnham" w:date="2019-12-26T10:32:00Z">
      <w:r>
        <w:t xml:space="preserve">Town Meeting Draft – Dec </w:t>
      </w:r>
      <w:r w:rsidR="00D305EF">
        <w:t>23</w:t>
      </w:r>
      <w:r>
        <w:t>, 2019</w:t>
      </w:r>
      <w:r w:rsidR="00D8184F">
        <w:tab/>
      </w:r>
      <w:r w:rsidR="00D8184F">
        <w:tab/>
      </w:r>
      <w:r w:rsidR="00D8184F">
        <w:rPr>
          <w:rFonts w:asciiTheme="majorHAnsi" w:eastAsiaTheme="majorEastAsia" w:hAnsiTheme="majorHAnsi" w:cstheme="majorBidi"/>
          <w:sz w:val="28"/>
          <w:szCs w:val="28"/>
        </w:rPr>
        <w:t xml:space="preserve">pg. </w:t>
      </w:r>
      <w:r w:rsidR="00D8184F">
        <w:rPr>
          <w:rFonts w:asciiTheme="minorHAnsi" w:eastAsiaTheme="minorEastAsia" w:hAnsiTheme="minorHAnsi" w:cstheme="minorBidi"/>
          <w:sz w:val="22"/>
          <w:szCs w:val="22"/>
        </w:rPr>
        <w:fldChar w:fldCharType="begin"/>
      </w:r>
      <w:r w:rsidR="00D8184F">
        <w:instrText xml:space="preserve"> PAGE    \* MERGEFORMAT </w:instrText>
      </w:r>
      <w:r w:rsidR="00D8184F">
        <w:rPr>
          <w:rFonts w:asciiTheme="minorHAnsi" w:eastAsiaTheme="minorEastAsia" w:hAnsiTheme="minorHAnsi" w:cstheme="minorBidi"/>
          <w:sz w:val="22"/>
          <w:szCs w:val="22"/>
        </w:rPr>
        <w:fldChar w:fldCharType="separate"/>
      </w:r>
      <w:r w:rsidR="00D8184F">
        <w:rPr>
          <w:rFonts w:asciiTheme="majorHAnsi" w:eastAsiaTheme="majorEastAsia" w:hAnsiTheme="majorHAnsi" w:cstheme="majorBidi"/>
          <w:noProof/>
          <w:sz w:val="28"/>
          <w:szCs w:val="28"/>
        </w:rPr>
        <w:t>1</w:t>
      </w:r>
      <w:r w:rsidR="00D8184F">
        <w:rPr>
          <w:rFonts w:asciiTheme="majorHAnsi" w:eastAsiaTheme="majorEastAsia" w:hAnsiTheme="majorHAnsi" w:cstheme="majorBidi"/>
          <w:noProof/>
          <w:sz w:val="28"/>
          <w:szCs w:val="28"/>
        </w:rPr>
        <w:fldChar w:fldCharType="end"/>
      </w:r>
    </w:ins>
  </w:p>
  <w:p w14:paraId="39E5BCF5" w14:textId="10C7D432" w:rsidR="00676B1F" w:rsidRPr="00C1249E" w:rsidRDefault="00676B1F" w:rsidP="006822D5">
    <w:pPr>
      <w:pStyle w:val="Footer"/>
      <w:pBdr>
        <w:top w:val="single" w:sz="4" w:space="1" w:color="D9D9D9" w:themeColor="background1" w:themeShade="D9"/>
      </w:pBdr>
      <w:rPr>
        <w:b/>
        <w:sz w:val="20"/>
        <w:rPrChange w:id="12" w:author="Jed Burnham" w:date="2019-12-26T10:32:00Z">
          <w:rPr/>
        </w:rPrChange>
      </w:rPr>
      <w:pPrChange w:id="13" w:author="Jed Burnham" w:date="2019-12-26T10:32:00Z">
        <w:pPr>
          <w:pStyle w:val="BodyText"/>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AE78C" w14:textId="77777777" w:rsidR="00410E99" w:rsidRDefault="00410E99" w:rsidP="00A4276D">
      <w:r>
        <w:separator/>
      </w:r>
    </w:p>
  </w:footnote>
  <w:footnote w:type="continuationSeparator" w:id="0">
    <w:p w14:paraId="071BCFAA" w14:textId="77777777" w:rsidR="00410E99" w:rsidRDefault="00410E99" w:rsidP="00A4276D">
      <w:r>
        <w:continuationSeparator/>
      </w:r>
    </w:p>
  </w:footnote>
  <w:footnote w:type="continuationNotice" w:id="1">
    <w:p w14:paraId="31560371" w14:textId="77777777" w:rsidR="00410E99" w:rsidRDefault="00410E99" w:rsidP="00A42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 w:author="Jed Burnham" w:date="2019-12-26T10:32:00Z"/>
  <w:sdt>
    <w:sdtPr>
      <w:id w:val="1570762302"/>
      <w:docPartObj>
        <w:docPartGallery w:val="Watermarks"/>
        <w:docPartUnique/>
      </w:docPartObj>
    </w:sdtPr>
    <w:sdtEndPr/>
    <w:sdtContent>
      <w:customXmlInsRangeEnd w:id="7"/>
      <w:p w14:paraId="2B10F0CE" w14:textId="40DB0EB4" w:rsidR="00676B1F" w:rsidRDefault="00410E99">
        <w:pPr>
          <w:pStyle w:val="Header"/>
        </w:pPr>
        <w:ins w:id="8" w:author="Jed Burnham" w:date="2019-12-26T10:32:00Z">
          <w:r>
            <w:rPr>
              <w:noProof/>
            </w:rPr>
            <w:pict w14:anchorId="3D6F3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ins>
      </w:p>
      <w:customXmlInsRangeStart w:id="9" w:author="Jed Burnham" w:date="2019-12-26T10:32:00Z"/>
    </w:sdtContent>
  </w:sdt>
  <w:customXmlInsRange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0FD8"/>
    <w:multiLevelType w:val="multilevel"/>
    <w:tmpl w:val="E868A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03334"/>
    <w:multiLevelType w:val="multilevel"/>
    <w:tmpl w:val="0A524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01BAF"/>
    <w:multiLevelType w:val="hybridMultilevel"/>
    <w:tmpl w:val="5E9E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974FE"/>
    <w:multiLevelType w:val="hybridMultilevel"/>
    <w:tmpl w:val="1E84FF98"/>
    <w:lvl w:ilvl="0" w:tplc="0004F232">
      <w:start w:val="1"/>
      <w:numFmt w:val="decimal"/>
      <w:pStyle w:val="ListNumber"/>
      <w:lvlText w:val="%1."/>
      <w:lvlJc w:val="left"/>
      <w:pPr>
        <w:tabs>
          <w:tab w:val="num" w:pos="864"/>
        </w:tabs>
        <w:ind w:left="864" w:hanging="504"/>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4B505D7"/>
    <w:multiLevelType w:val="multilevel"/>
    <w:tmpl w:val="73DC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4"/>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d Burnham">
    <w15:presenceInfo w15:providerId="Windows Live" w15:userId="5737fd31eb1043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70"/>
    <w:rsid w:val="00007783"/>
    <w:rsid w:val="00020500"/>
    <w:rsid w:val="00026AF9"/>
    <w:rsid w:val="000342B3"/>
    <w:rsid w:val="000511FC"/>
    <w:rsid w:val="000946BA"/>
    <w:rsid w:val="000A6A35"/>
    <w:rsid w:val="000D5129"/>
    <w:rsid w:val="000D6564"/>
    <w:rsid w:val="000E2747"/>
    <w:rsid w:val="000E649C"/>
    <w:rsid w:val="000F12BF"/>
    <w:rsid w:val="00135CB2"/>
    <w:rsid w:val="001476D5"/>
    <w:rsid w:val="00160477"/>
    <w:rsid w:val="00162DD8"/>
    <w:rsid w:val="001823E0"/>
    <w:rsid w:val="001A58C4"/>
    <w:rsid w:val="001A7050"/>
    <w:rsid w:val="001B4183"/>
    <w:rsid w:val="001D29B5"/>
    <w:rsid w:val="001E746D"/>
    <w:rsid w:val="00215707"/>
    <w:rsid w:val="002307A4"/>
    <w:rsid w:val="00231200"/>
    <w:rsid w:val="0023272E"/>
    <w:rsid w:val="00253C77"/>
    <w:rsid w:val="00262856"/>
    <w:rsid w:val="00264E3C"/>
    <w:rsid w:val="00293A5D"/>
    <w:rsid w:val="002C4728"/>
    <w:rsid w:val="002D5D3E"/>
    <w:rsid w:val="002E0DD4"/>
    <w:rsid w:val="002F39DF"/>
    <w:rsid w:val="003204A2"/>
    <w:rsid w:val="0032423C"/>
    <w:rsid w:val="0033310B"/>
    <w:rsid w:val="00340A4C"/>
    <w:rsid w:val="00340FD5"/>
    <w:rsid w:val="00341E8F"/>
    <w:rsid w:val="00385680"/>
    <w:rsid w:val="003932F2"/>
    <w:rsid w:val="003A273C"/>
    <w:rsid w:val="003C07C0"/>
    <w:rsid w:val="003C6F4C"/>
    <w:rsid w:val="003D6F1F"/>
    <w:rsid w:val="00410E99"/>
    <w:rsid w:val="00413883"/>
    <w:rsid w:val="004333E3"/>
    <w:rsid w:val="00444197"/>
    <w:rsid w:val="00455C89"/>
    <w:rsid w:val="00482C23"/>
    <w:rsid w:val="00483A06"/>
    <w:rsid w:val="00493015"/>
    <w:rsid w:val="004A175A"/>
    <w:rsid w:val="004C58C9"/>
    <w:rsid w:val="004D6279"/>
    <w:rsid w:val="004E0097"/>
    <w:rsid w:val="00503081"/>
    <w:rsid w:val="00555D9C"/>
    <w:rsid w:val="00575F7B"/>
    <w:rsid w:val="005765A1"/>
    <w:rsid w:val="0059165D"/>
    <w:rsid w:val="00596D3B"/>
    <w:rsid w:val="005A5F00"/>
    <w:rsid w:val="005B63F1"/>
    <w:rsid w:val="005C6BAA"/>
    <w:rsid w:val="005D543E"/>
    <w:rsid w:val="005E4665"/>
    <w:rsid w:val="005E6FC5"/>
    <w:rsid w:val="005F74DC"/>
    <w:rsid w:val="00603F55"/>
    <w:rsid w:val="0060557F"/>
    <w:rsid w:val="006200AD"/>
    <w:rsid w:val="00624565"/>
    <w:rsid w:val="006265C8"/>
    <w:rsid w:val="00651D88"/>
    <w:rsid w:val="00657CED"/>
    <w:rsid w:val="006656BD"/>
    <w:rsid w:val="006715CC"/>
    <w:rsid w:val="00676B1F"/>
    <w:rsid w:val="006822AF"/>
    <w:rsid w:val="006822D5"/>
    <w:rsid w:val="00691270"/>
    <w:rsid w:val="00691BFF"/>
    <w:rsid w:val="006D330D"/>
    <w:rsid w:val="006E21AC"/>
    <w:rsid w:val="00727345"/>
    <w:rsid w:val="00733E7C"/>
    <w:rsid w:val="00750E2F"/>
    <w:rsid w:val="00761EF6"/>
    <w:rsid w:val="00777EE0"/>
    <w:rsid w:val="00784C0B"/>
    <w:rsid w:val="00795C01"/>
    <w:rsid w:val="0080748F"/>
    <w:rsid w:val="00811E78"/>
    <w:rsid w:val="0082056E"/>
    <w:rsid w:val="0083335E"/>
    <w:rsid w:val="00834593"/>
    <w:rsid w:val="00855C15"/>
    <w:rsid w:val="00856FE1"/>
    <w:rsid w:val="008806BC"/>
    <w:rsid w:val="008B17F5"/>
    <w:rsid w:val="008B677A"/>
    <w:rsid w:val="008F799A"/>
    <w:rsid w:val="00900CF3"/>
    <w:rsid w:val="00914F1E"/>
    <w:rsid w:val="009164B0"/>
    <w:rsid w:val="009347D7"/>
    <w:rsid w:val="009612E8"/>
    <w:rsid w:val="00984037"/>
    <w:rsid w:val="0099519B"/>
    <w:rsid w:val="009A3966"/>
    <w:rsid w:val="009B5087"/>
    <w:rsid w:val="009C1129"/>
    <w:rsid w:val="009E2DC6"/>
    <w:rsid w:val="009F05EB"/>
    <w:rsid w:val="009F5227"/>
    <w:rsid w:val="00A0666D"/>
    <w:rsid w:val="00A16DE6"/>
    <w:rsid w:val="00A26B1B"/>
    <w:rsid w:val="00A26FA5"/>
    <w:rsid w:val="00A4263C"/>
    <w:rsid w:val="00A4276D"/>
    <w:rsid w:val="00A44E55"/>
    <w:rsid w:val="00A65D03"/>
    <w:rsid w:val="00A777BE"/>
    <w:rsid w:val="00A846B4"/>
    <w:rsid w:val="00A85185"/>
    <w:rsid w:val="00A85B3B"/>
    <w:rsid w:val="00AA0752"/>
    <w:rsid w:val="00AC06A4"/>
    <w:rsid w:val="00AE0F03"/>
    <w:rsid w:val="00AE1B54"/>
    <w:rsid w:val="00AF0AF3"/>
    <w:rsid w:val="00B1173E"/>
    <w:rsid w:val="00B44630"/>
    <w:rsid w:val="00B56B58"/>
    <w:rsid w:val="00B711AF"/>
    <w:rsid w:val="00B91D51"/>
    <w:rsid w:val="00BB0827"/>
    <w:rsid w:val="00BB7DC2"/>
    <w:rsid w:val="00BD02F0"/>
    <w:rsid w:val="00BE621C"/>
    <w:rsid w:val="00BE6CD6"/>
    <w:rsid w:val="00C1249E"/>
    <w:rsid w:val="00C17015"/>
    <w:rsid w:val="00C275C6"/>
    <w:rsid w:val="00C318CE"/>
    <w:rsid w:val="00C52D66"/>
    <w:rsid w:val="00C5795D"/>
    <w:rsid w:val="00C800E6"/>
    <w:rsid w:val="00C92DB3"/>
    <w:rsid w:val="00CB5F07"/>
    <w:rsid w:val="00CD511A"/>
    <w:rsid w:val="00CF3F1E"/>
    <w:rsid w:val="00D00E9D"/>
    <w:rsid w:val="00D10259"/>
    <w:rsid w:val="00D305EF"/>
    <w:rsid w:val="00D34FCF"/>
    <w:rsid w:val="00D37DA4"/>
    <w:rsid w:val="00D47C91"/>
    <w:rsid w:val="00D51231"/>
    <w:rsid w:val="00D54EF1"/>
    <w:rsid w:val="00D576C4"/>
    <w:rsid w:val="00D63C4A"/>
    <w:rsid w:val="00D8184F"/>
    <w:rsid w:val="00D95AA5"/>
    <w:rsid w:val="00DA4045"/>
    <w:rsid w:val="00DA7E18"/>
    <w:rsid w:val="00DE0116"/>
    <w:rsid w:val="00DE5EED"/>
    <w:rsid w:val="00E012DB"/>
    <w:rsid w:val="00E22E9D"/>
    <w:rsid w:val="00E258F8"/>
    <w:rsid w:val="00E66D33"/>
    <w:rsid w:val="00E7512E"/>
    <w:rsid w:val="00EA6F6E"/>
    <w:rsid w:val="00EF2E56"/>
    <w:rsid w:val="00F0046C"/>
    <w:rsid w:val="00F060AD"/>
    <w:rsid w:val="00F13606"/>
    <w:rsid w:val="00F138E3"/>
    <w:rsid w:val="00F309D5"/>
    <w:rsid w:val="00F53491"/>
    <w:rsid w:val="00F5569E"/>
    <w:rsid w:val="00F57CA9"/>
    <w:rsid w:val="00F77DE0"/>
    <w:rsid w:val="00F92A1B"/>
    <w:rsid w:val="00FB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3A5CF9"/>
  <w15:chartTrackingRefBased/>
  <w15:docId w15:val="{1B3EA087-A138-478C-9B7E-22A86970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6D"/>
    <w:pPr>
      <w:overflowPunct w:val="0"/>
      <w:autoSpaceDE w:val="0"/>
      <w:autoSpaceDN w:val="0"/>
      <w:adjustRightInd w:val="0"/>
      <w:spacing w:after="0" w:line="240" w:lineRule="auto"/>
      <w:textAlignment w:val="baseline"/>
      <w:pPrChange w:id="0" w:author="Jed Burnham" w:date="2019-12-26T10:32:00Z">
        <w:pPr>
          <w:spacing w:after="160" w:line="259" w:lineRule="auto"/>
        </w:pPr>
      </w:pPrChange>
    </w:pPr>
    <w:rPr>
      <w:rFonts w:eastAsia="Times New Roman"/>
      <w:szCs w:val="20"/>
      <w:rPrChange w:id="0" w:author="Jed Burnham" w:date="2019-12-26T10:32:00Z">
        <w:rPr>
          <w:rFonts w:eastAsiaTheme="minorHAnsi"/>
          <w:sz w:val="24"/>
          <w:szCs w:val="24"/>
          <w:lang w:val="en-US" w:eastAsia="en-US" w:bidi="ar-SA"/>
        </w:rPr>
      </w:rPrChange>
    </w:rPr>
  </w:style>
  <w:style w:type="paragraph" w:styleId="Heading1">
    <w:name w:val="heading 1"/>
    <w:basedOn w:val="Normal"/>
    <w:next w:val="Normal"/>
    <w:link w:val="Heading1Char"/>
    <w:qFormat/>
    <w:rsid w:val="00691270"/>
    <w:pPr>
      <w:keepNext/>
      <w:spacing w:after="240"/>
      <w:jc w:val="center"/>
      <w:outlineLvl w:val="0"/>
    </w:pPr>
    <w:rPr>
      <w:b/>
      <w:kern w:val="28"/>
      <w:sz w:val="40"/>
    </w:rPr>
  </w:style>
  <w:style w:type="paragraph" w:styleId="Heading2">
    <w:name w:val="heading 2"/>
    <w:basedOn w:val="Normal"/>
    <w:next w:val="BodyText"/>
    <w:link w:val="Heading2Char"/>
    <w:qFormat/>
    <w:rsid w:val="00691270"/>
    <w:pPr>
      <w:keepNext/>
      <w:spacing w:before="160" w:after="120"/>
      <w:outlineLvl w:val="1"/>
    </w:pPr>
    <w:rPr>
      <w:b/>
      <w:sz w:val="28"/>
      <w:szCs w:val="28"/>
    </w:rPr>
  </w:style>
  <w:style w:type="paragraph" w:styleId="Heading3">
    <w:name w:val="heading 3"/>
    <w:basedOn w:val="Normal"/>
    <w:next w:val="BodyText"/>
    <w:link w:val="Heading3Char"/>
    <w:qFormat/>
    <w:rsid w:val="00691270"/>
    <w:pPr>
      <w:keepNext/>
      <w:spacing w:before="120" w:after="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270"/>
    <w:rPr>
      <w:rFonts w:eastAsia="Times New Roman"/>
      <w:b/>
      <w:kern w:val="28"/>
      <w:sz w:val="40"/>
      <w:szCs w:val="20"/>
    </w:rPr>
  </w:style>
  <w:style w:type="character" w:customStyle="1" w:styleId="Heading2Char">
    <w:name w:val="Heading 2 Char"/>
    <w:basedOn w:val="DefaultParagraphFont"/>
    <w:link w:val="Heading2"/>
    <w:rsid w:val="00691270"/>
    <w:rPr>
      <w:rFonts w:eastAsia="Times New Roman"/>
      <w:b/>
      <w:sz w:val="28"/>
      <w:szCs w:val="28"/>
    </w:rPr>
  </w:style>
  <w:style w:type="character" w:customStyle="1" w:styleId="Heading3Char">
    <w:name w:val="Heading 3 Char"/>
    <w:basedOn w:val="DefaultParagraphFont"/>
    <w:link w:val="Heading3"/>
    <w:rsid w:val="00691270"/>
    <w:rPr>
      <w:rFonts w:eastAsia="Times New Roman"/>
      <w:b/>
      <w:szCs w:val="20"/>
    </w:rPr>
  </w:style>
  <w:style w:type="paragraph" w:styleId="BodyText">
    <w:name w:val="Body Text"/>
    <w:basedOn w:val="Normal"/>
    <w:link w:val="BodyTextChar"/>
    <w:rsid w:val="00691270"/>
    <w:pPr>
      <w:spacing w:after="120"/>
    </w:pPr>
  </w:style>
  <w:style w:type="character" w:customStyle="1" w:styleId="BodyTextChar">
    <w:name w:val="Body Text Char"/>
    <w:basedOn w:val="DefaultParagraphFont"/>
    <w:link w:val="BodyText"/>
    <w:rsid w:val="00691270"/>
    <w:rPr>
      <w:rFonts w:eastAsia="Times New Roman"/>
      <w:szCs w:val="20"/>
    </w:rPr>
  </w:style>
  <w:style w:type="paragraph" w:customStyle="1" w:styleId="BlockTextIndent">
    <w:name w:val="Block Text Indent"/>
    <w:basedOn w:val="BlockText"/>
    <w:rsid w:val="00691270"/>
    <w:pPr>
      <w:pBdr>
        <w:top w:val="none" w:sz="0" w:space="0" w:color="auto"/>
        <w:left w:val="none" w:sz="0" w:space="0" w:color="auto"/>
        <w:bottom w:val="none" w:sz="0" w:space="0" w:color="auto"/>
        <w:right w:val="none" w:sz="0" w:space="0" w:color="auto"/>
      </w:pBdr>
      <w:ind w:left="720" w:right="1440"/>
      <w:jc w:val="both"/>
    </w:pPr>
    <w:rPr>
      <w:rFonts w:ascii="Times New Roman" w:eastAsia="Times New Roman" w:hAnsi="Times New Roman" w:cs="Times New Roman"/>
      <w:i w:val="0"/>
      <w:iCs w:val="0"/>
      <w:color w:val="auto"/>
    </w:rPr>
  </w:style>
  <w:style w:type="paragraph" w:customStyle="1" w:styleId="BodyTextNoSpace">
    <w:name w:val="Body Text No Space"/>
    <w:basedOn w:val="BodyText"/>
    <w:rsid w:val="00691270"/>
    <w:pPr>
      <w:spacing w:after="0"/>
    </w:pPr>
  </w:style>
  <w:style w:type="paragraph" w:customStyle="1" w:styleId="faithstatement">
    <w:name w:val="faithstatement"/>
    <w:basedOn w:val="Normal"/>
    <w:link w:val="faithstatementChar"/>
    <w:qFormat/>
    <w:rsid w:val="00691270"/>
    <w:pPr>
      <w:spacing w:after="40"/>
      <w:ind w:left="648" w:hanging="288"/>
    </w:pPr>
  </w:style>
  <w:style w:type="character" w:customStyle="1" w:styleId="faithstatementChar">
    <w:name w:val="faithstatement Char"/>
    <w:link w:val="faithstatement"/>
    <w:rsid w:val="00691270"/>
    <w:rPr>
      <w:rFonts w:eastAsia="Times New Roman"/>
      <w:szCs w:val="20"/>
    </w:rPr>
  </w:style>
  <w:style w:type="paragraph" w:styleId="ListNumber">
    <w:name w:val="List Number"/>
    <w:basedOn w:val="Normal"/>
    <w:rsid w:val="00691270"/>
    <w:pPr>
      <w:numPr>
        <w:numId w:val="1"/>
      </w:numPr>
      <w:tabs>
        <w:tab w:val="left" w:pos="360"/>
      </w:tabs>
    </w:pPr>
  </w:style>
  <w:style w:type="paragraph" w:styleId="Title">
    <w:name w:val="Title"/>
    <w:basedOn w:val="Normal"/>
    <w:link w:val="TitleChar"/>
    <w:qFormat/>
    <w:rsid w:val="00691270"/>
    <w:pPr>
      <w:spacing w:after="60"/>
      <w:jc w:val="center"/>
    </w:pPr>
    <w:rPr>
      <w:b/>
      <w:kern w:val="28"/>
      <w:sz w:val="52"/>
    </w:rPr>
  </w:style>
  <w:style w:type="character" w:customStyle="1" w:styleId="TitleChar">
    <w:name w:val="Title Char"/>
    <w:basedOn w:val="DefaultParagraphFont"/>
    <w:link w:val="Title"/>
    <w:rsid w:val="00691270"/>
    <w:rPr>
      <w:rFonts w:eastAsia="Times New Roman"/>
      <w:b/>
      <w:kern w:val="28"/>
      <w:sz w:val="52"/>
      <w:szCs w:val="20"/>
    </w:rPr>
  </w:style>
  <w:style w:type="paragraph" w:customStyle="1" w:styleId="Verse">
    <w:name w:val="Verse"/>
    <w:basedOn w:val="Normal"/>
    <w:rsid w:val="00691270"/>
    <w:pPr>
      <w:spacing w:after="60"/>
      <w:ind w:left="1440" w:right="1440"/>
      <w:jc w:val="center"/>
    </w:pPr>
    <w:rPr>
      <w:i/>
      <w:sz w:val="20"/>
    </w:rPr>
  </w:style>
  <w:style w:type="paragraph" w:customStyle="1" w:styleId="Title-Index">
    <w:name w:val="Title-Index"/>
    <w:basedOn w:val="Title"/>
    <w:next w:val="BodyText"/>
    <w:rsid w:val="00691270"/>
  </w:style>
  <w:style w:type="paragraph" w:styleId="BlockText">
    <w:name w:val="Block Text"/>
    <w:basedOn w:val="Normal"/>
    <w:uiPriority w:val="99"/>
    <w:semiHidden/>
    <w:unhideWhenUsed/>
    <w:rsid w:val="0069127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CommentReference">
    <w:name w:val="annotation reference"/>
    <w:basedOn w:val="DefaultParagraphFont"/>
    <w:uiPriority w:val="99"/>
    <w:semiHidden/>
    <w:unhideWhenUsed/>
    <w:rsid w:val="00657CED"/>
    <w:rPr>
      <w:sz w:val="16"/>
      <w:szCs w:val="16"/>
    </w:rPr>
  </w:style>
  <w:style w:type="paragraph" w:styleId="CommentText">
    <w:name w:val="annotation text"/>
    <w:basedOn w:val="Normal"/>
    <w:link w:val="CommentTextChar"/>
    <w:uiPriority w:val="99"/>
    <w:semiHidden/>
    <w:unhideWhenUsed/>
    <w:rsid w:val="00657CED"/>
    <w:rPr>
      <w:sz w:val="20"/>
    </w:rPr>
  </w:style>
  <w:style w:type="character" w:customStyle="1" w:styleId="CommentTextChar">
    <w:name w:val="Comment Text Char"/>
    <w:basedOn w:val="DefaultParagraphFont"/>
    <w:link w:val="CommentText"/>
    <w:uiPriority w:val="99"/>
    <w:semiHidden/>
    <w:rsid w:val="00657CE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57CED"/>
    <w:rPr>
      <w:b/>
      <w:bCs/>
    </w:rPr>
  </w:style>
  <w:style w:type="character" w:customStyle="1" w:styleId="CommentSubjectChar">
    <w:name w:val="Comment Subject Char"/>
    <w:basedOn w:val="CommentTextChar"/>
    <w:link w:val="CommentSubject"/>
    <w:uiPriority w:val="99"/>
    <w:semiHidden/>
    <w:rsid w:val="00657CED"/>
    <w:rPr>
      <w:rFonts w:eastAsia="Times New Roman"/>
      <w:b/>
      <w:bCs/>
      <w:sz w:val="20"/>
      <w:szCs w:val="20"/>
    </w:rPr>
  </w:style>
  <w:style w:type="paragraph" w:styleId="BalloonText">
    <w:name w:val="Balloon Text"/>
    <w:basedOn w:val="Normal"/>
    <w:link w:val="BalloonTextChar"/>
    <w:uiPriority w:val="99"/>
    <w:semiHidden/>
    <w:unhideWhenUsed/>
    <w:rsid w:val="00657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CED"/>
    <w:rPr>
      <w:rFonts w:ascii="Segoe UI" w:eastAsia="Times New Roman" w:hAnsi="Segoe UI" w:cs="Segoe UI"/>
      <w:sz w:val="18"/>
      <w:szCs w:val="18"/>
    </w:rPr>
  </w:style>
  <w:style w:type="character" w:styleId="Hyperlink">
    <w:name w:val="Hyperlink"/>
    <w:basedOn w:val="DefaultParagraphFont"/>
    <w:uiPriority w:val="99"/>
    <w:semiHidden/>
    <w:unhideWhenUsed/>
    <w:rsid w:val="00657CED"/>
    <w:rPr>
      <w:color w:val="0000FF"/>
      <w:u w:val="single"/>
    </w:rPr>
  </w:style>
  <w:style w:type="paragraph" w:styleId="NoSpacing">
    <w:name w:val="No Spacing"/>
    <w:uiPriority w:val="1"/>
    <w:qFormat/>
    <w:rsid w:val="00657CED"/>
    <w:pPr>
      <w:spacing w:after="0" w:line="240" w:lineRule="auto"/>
    </w:pPr>
  </w:style>
  <w:style w:type="character" w:customStyle="1" w:styleId="apple-converted-space">
    <w:name w:val="apple-converted-space"/>
    <w:basedOn w:val="DefaultParagraphFont"/>
    <w:rsid w:val="003C07C0"/>
  </w:style>
  <w:style w:type="paragraph" w:styleId="Header">
    <w:name w:val="header"/>
    <w:basedOn w:val="Normal"/>
    <w:link w:val="HeaderChar"/>
    <w:uiPriority w:val="99"/>
    <w:unhideWhenUsed/>
    <w:rsid w:val="00676B1F"/>
    <w:pPr>
      <w:tabs>
        <w:tab w:val="center" w:pos="4680"/>
        <w:tab w:val="right" w:pos="9360"/>
      </w:tabs>
    </w:pPr>
  </w:style>
  <w:style w:type="character" w:customStyle="1" w:styleId="HeaderChar">
    <w:name w:val="Header Char"/>
    <w:basedOn w:val="DefaultParagraphFont"/>
    <w:link w:val="Header"/>
    <w:uiPriority w:val="99"/>
    <w:rsid w:val="00676B1F"/>
    <w:rPr>
      <w:rFonts w:eastAsia="Times New Roman"/>
      <w:szCs w:val="20"/>
    </w:rPr>
  </w:style>
  <w:style w:type="paragraph" w:styleId="Footer">
    <w:name w:val="footer"/>
    <w:basedOn w:val="Normal"/>
    <w:link w:val="FooterChar"/>
    <w:uiPriority w:val="99"/>
    <w:unhideWhenUsed/>
    <w:rsid w:val="00676B1F"/>
    <w:pPr>
      <w:tabs>
        <w:tab w:val="center" w:pos="4680"/>
        <w:tab w:val="right" w:pos="9360"/>
      </w:tabs>
    </w:pPr>
  </w:style>
  <w:style w:type="character" w:customStyle="1" w:styleId="FooterChar">
    <w:name w:val="Footer Char"/>
    <w:basedOn w:val="DefaultParagraphFont"/>
    <w:link w:val="Footer"/>
    <w:uiPriority w:val="99"/>
    <w:rsid w:val="00676B1F"/>
    <w:rPr>
      <w:rFonts w:eastAsia="Times New Roman"/>
      <w:szCs w:val="20"/>
    </w:rPr>
  </w:style>
  <w:style w:type="paragraph" w:styleId="NormalWeb">
    <w:name w:val="Normal (Web)"/>
    <w:basedOn w:val="Normal"/>
    <w:uiPriority w:val="99"/>
    <w:semiHidden/>
    <w:unhideWhenUsed/>
    <w:rsid w:val="00C275C6"/>
    <w:pPr>
      <w:overflowPunct/>
      <w:autoSpaceDE/>
      <w:autoSpaceDN/>
      <w:adjustRightInd/>
      <w:spacing w:before="100" w:beforeAutospacing="1" w:after="100" w:afterAutospacing="1"/>
      <w:textAlignment w:val="auto"/>
    </w:pPr>
    <w:rPr>
      <w:rFonts w:eastAsiaTheme="minorEastAsia"/>
      <w:szCs w:val="24"/>
    </w:rPr>
  </w:style>
  <w:style w:type="paragraph" w:styleId="Revision">
    <w:name w:val="Revision"/>
    <w:hidden/>
    <w:uiPriority w:val="99"/>
    <w:semiHidden/>
    <w:rsid w:val="00C1249E"/>
    <w:pPr>
      <w:spacing w:after="0" w:line="240" w:lineRule="auto"/>
    </w:pPr>
    <w:rPr>
      <w:rFonts w:eastAsia="Times New Roman"/>
      <w:szCs w:val="20"/>
    </w:rPr>
  </w:style>
  <w:style w:type="paragraph" w:customStyle="1" w:styleId="Normal0">
    <w:name w:val="[Normal]"/>
    <w:rsid w:val="00DA4045"/>
    <w:pPr>
      <w:widowControl w:val="0"/>
      <w:autoSpaceDE w:val="0"/>
      <w:autoSpaceDN w:val="0"/>
      <w:adjustRightInd w:val="0"/>
      <w:spacing w:after="0" w:line="240" w:lineRule="auto"/>
    </w:pPr>
    <w:rPr>
      <w:rFonts w:ascii="Arial" w:hAnsi="Arial" w:cs="Arial"/>
      <w:lang w:val="x-none"/>
    </w:rPr>
  </w:style>
  <w:style w:type="paragraph" w:customStyle="1" w:styleId="Default">
    <w:name w:val="Default"/>
    <w:rsid w:val="00A4276D"/>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7809">
      <w:bodyDiv w:val="1"/>
      <w:marLeft w:val="0"/>
      <w:marRight w:val="0"/>
      <w:marTop w:val="0"/>
      <w:marBottom w:val="0"/>
      <w:divBdr>
        <w:top w:val="none" w:sz="0" w:space="0" w:color="auto"/>
        <w:left w:val="none" w:sz="0" w:space="0" w:color="auto"/>
        <w:bottom w:val="none" w:sz="0" w:space="0" w:color="auto"/>
        <w:right w:val="none" w:sz="0" w:space="0" w:color="auto"/>
      </w:divBdr>
    </w:div>
    <w:div w:id="632642223">
      <w:bodyDiv w:val="1"/>
      <w:marLeft w:val="0"/>
      <w:marRight w:val="0"/>
      <w:marTop w:val="0"/>
      <w:marBottom w:val="0"/>
      <w:divBdr>
        <w:top w:val="none" w:sz="0" w:space="0" w:color="auto"/>
        <w:left w:val="none" w:sz="0" w:space="0" w:color="auto"/>
        <w:bottom w:val="none" w:sz="0" w:space="0" w:color="auto"/>
        <w:right w:val="none" w:sz="0" w:space="0" w:color="auto"/>
      </w:divBdr>
    </w:div>
    <w:div w:id="702051172">
      <w:bodyDiv w:val="1"/>
      <w:marLeft w:val="0"/>
      <w:marRight w:val="0"/>
      <w:marTop w:val="0"/>
      <w:marBottom w:val="0"/>
      <w:divBdr>
        <w:top w:val="none" w:sz="0" w:space="0" w:color="auto"/>
        <w:left w:val="none" w:sz="0" w:space="0" w:color="auto"/>
        <w:bottom w:val="none" w:sz="0" w:space="0" w:color="auto"/>
        <w:right w:val="none" w:sz="0" w:space="0" w:color="auto"/>
      </w:divBdr>
    </w:div>
    <w:div w:id="1157040794">
      <w:bodyDiv w:val="1"/>
      <w:marLeft w:val="0"/>
      <w:marRight w:val="0"/>
      <w:marTop w:val="0"/>
      <w:marBottom w:val="0"/>
      <w:divBdr>
        <w:top w:val="none" w:sz="0" w:space="0" w:color="auto"/>
        <w:left w:val="none" w:sz="0" w:space="0" w:color="auto"/>
        <w:bottom w:val="none" w:sz="0" w:space="0" w:color="auto"/>
        <w:right w:val="none" w:sz="0" w:space="0" w:color="auto"/>
      </w:divBdr>
      <w:divsChild>
        <w:div w:id="1782649086">
          <w:marLeft w:val="0"/>
          <w:marRight w:val="0"/>
          <w:marTop w:val="0"/>
          <w:marBottom w:val="0"/>
          <w:divBdr>
            <w:top w:val="none" w:sz="0" w:space="0" w:color="auto"/>
            <w:left w:val="none" w:sz="0" w:space="0" w:color="auto"/>
            <w:bottom w:val="none" w:sz="0" w:space="0" w:color="auto"/>
            <w:right w:val="none" w:sz="0" w:space="0" w:color="auto"/>
          </w:divBdr>
        </w:div>
        <w:div w:id="1710766560">
          <w:marLeft w:val="0"/>
          <w:marRight w:val="0"/>
          <w:marTop w:val="0"/>
          <w:marBottom w:val="0"/>
          <w:divBdr>
            <w:top w:val="none" w:sz="0" w:space="0" w:color="auto"/>
            <w:left w:val="none" w:sz="0" w:space="0" w:color="auto"/>
            <w:bottom w:val="none" w:sz="0" w:space="0" w:color="auto"/>
            <w:right w:val="none" w:sz="0" w:space="0" w:color="auto"/>
          </w:divBdr>
        </w:div>
        <w:div w:id="1438983984">
          <w:marLeft w:val="0"/>
          <w:marRight w:val="0"/>
          <w:marTop w:val="0"/>
          <w:marBottom w:val="0"/>
          <w:divBdr>
            <w:top w:val="none" w:sz="0" w:space="0" w:color="auto"/>
            <w:left w:val="none" w:sz="0" w:space="0" w:color="auto"/>
            <w:bottom w:val="none" w:sz="0" w:space="0" w:color="auto"/>
            <w:right w:val="none" w:sz="0" w:space="0" w:color="auto"/>
          </w:divBdr>
        </w:div>
        <w:div w:id="45490020">
          <w:marLeft w:val="0"/>
          <w:marRight w:val="0"/>
          <w:marTop w:val="0"/>
          <w:marBottom w:val="0"/>
          <w:divBdr>
            <w:top w:val="none" w:sz="0" w:space="0" w:color="auto"/>
            <w:left w:val="none" w:sz="0" w:space="0" w:color="auto"/>
            <w:bottom w:val="none" w:sz="0" w:space="0" w:color="auto"/>
            <w:right w:val="none" w:sz="0" w:space="0" w:color="auto"/>
          </w:divBdr>
        </w:div>
        <w:div w:id="1122653625">
          <w:marLeft w:val="0"/>
          <w:marRight w:val="0"/>
          <w:marTop w:val="0"/>
          <w:marBottom w:val="0"/>
          <w:divBdr>
            <w:top w:val="none" w:sz="0" w:space="0" w:color="auto"/>
            <w:left w:val="none" w:sz="0" w:space="0" w:color="auto"/>
            <w:bottom w:val="none" w:sz="0" w:space="0" w:color="auto"/>
            <w:right w:val="none" w:sz="0" w:space="0" w:color="auto"/>
          </w:divBdr>
        </w:div>
        <w:div w:id="965694474">
          <w:marLeft w:val="0"/>
          <w:marRight w:val="0"/>
          <w:marTop w:val="0"/>
          <w:marBottom w:val="0"/>
          <w:divBdr>
            <w:top w:val="none" w:sz="0" w:space="0" w:color="auto"/>
            <w:left w:val="none" w:sz="0" w:space="0" w:color="auto"/>
            <w:bottom w:val="none" w:sz="0" w:space="0" w:color="auto"/>
            <w:right w:val="none" w:sz="0" w:space="0" w:color="auto"/>
          </w:divBdr>
        </w:div>
        <w:div w:id="305936933">
          <w:marLeft w:val="0"/>
          <w:marRight w:val="0"/>
          <w:marTop w:val="0"/>
          <w:marBottom w:val="0"/>
          <w:divBdr>
            <w:top w:val="none" w:sz="0" w:space="0" w:color="auto"/>
            <w:left w:val="none" w:sz="0" w:space="0" w:color="auto"/>
            <w:bottom w:val="none" w:sz="0" w:space="0" w:color="auto"/>
            <w:right w:val="none" w:sz="0" w:space="0" w:color="auto"/>
          </w:divBdr>
        </w:div>
        <w:div w:id="1228807018">
          <w:marLeft w:val="0"/>
          <w:marRight w:val="0"/>
          <w:marTop w:val="0"/>
          <w:marBottom w:val="0"/>
          <w:divBdr>
            <w:top w:val="none" w:sz="0" w:space="0" w:color="auto"/>
            <w:left w:val="none" w:sz="0" w:space="0" w:color="auto"/>
            <w:bottom w:val="none" w:sz="0" w:space="0" w:color="auto"/>
            <w:right w:val="none" w:sz="0" w:space="0" w:color="auto"/>
          </w:divBdr>
        </w:div>
        <w:div w:id="784155582">
          <w:marLeft w:val="0"/>
          <w:marRight w:val="0"/>
          <w:marTop w:val="0"/>
          <w:marBottom w:val="0"/>
          <w:divBdr>
            <w:top w:val="none" w:sz="0" w:space="0" w:color="auto"/>
            <w:left w:val="none" w:sz="0" w:space="0" w:color="auto"/>
            <w:bottom w:val="none" w:sz="0" w:space="0" w:color="auto"/>
            <w:right w:val="none" w:sz="0" w:space="0" w:color="auto"/>
          </w:divBdr>
        </w:div>
        <w:div w:id="1825313860">
          <w:marLeft w:val="0"/>
          <w:marRight w:val="0"/>
          <w:marTop w:val="0"/>
          <w:marBottom w:val="0"/>
          <w:divBdr>
            <w:top w:val="none" w:sz="0" w:space="0" w:color="auto"/>
            <w:left w:val="none" w:sz="0" w:space="0" w:color="auto"/>
            <w:bottom w:val="none" w:sz="0" w:space="0" w:color="auto"/>
            <w:right w:val="none" w:sz="0" w:space="0" w:color="auto"/>
          </w:divBdr>
        </w:div>
        <w:div w:id="190000845">
          <w:marLeft w:val="0"/>
          <w:marRight w:val="0"/>
          <w:marTop w:val="0"/>
          <w:marBottom w:val="0"/>
          <w:divBdr>
            <w:top w:val="none" w:sz="0" w:space="0" w:color="auto"/>
            <w:left w:val="none" w:sz="0" w:space="0" w:color="auto"/>
            <w:bottom w:val="none" w:sz="0" w:space="0" w:color="auto"/>
            <w:right w:val="none" w:sz="0" w:space="0" w:color="auto"/>
          </w:divBdr>
        </w:div>
        <w:div w:id="317391217">
          <w:marLeft w:val="0"/>
          <w:marRight w:val="0"/>
          <w:marTop w:val="0"/>
          <w:marBottom w:val="0"/>
          <w:divBdr>
            <w:top w:val="none" w:sz="0" w:space="0" w:color="auto"/>
            <w:left w:val="none" w:sz="0" w:space="0" w:color="auto"/>
            <w:bottom w:val="none" w:sz="0" w:space="0" w:color="auto"/>
            <w:right w:val="none" w:sz="0" w:space="0" w:color="auto"/>
          </w:divBdr>
        </w:div>
        <w:div w:id="1522861033">
          <w:marLeft w:val="0"/>
          <w:marRight w:val="0"/>
          <w:marTop w:val="0"/>
          <w:marBottom w:val="0"/>
          <w:divBdr>
            <w:top w:val="none" w:sz="0" w:space="0" w:color="auto"/>
            <w:left w:val="none" w:sz="0" w:space="0" w:color="auto"/>
            <w:bottom w:val="none" w:sz="0" w:space="0" w:color="auto"/>
            <w:right w:val="none" w:sz="0" w:space="0" w:color="auto"/>
          </w:divBdr>
        </w:div>
        <w:div w:id="1765177569">
          <w:marLeft w:val="0"/>
          <w:marRight w:val="0"/>
          <w:marTop w:val="0"/>
          <w:marBottom w:val="0"/>
          <w:divBdr>
            <w:top w:val="none" w:sz="0" w:space="0" w:color="auto"/>
            <w:left w:val="none" w:sz="0" w:space="0" w:color="auto"/>
            <w:bottom w:val="none" w:sz="0" w:space="0" w:color="auto"/>
            <w:right w:val="none" w:sz="0" w:space="0" w:color="auto"/>
          </w:divBdr>
          <w:divsChild>
            <w:div w:id="392852185">
              <w:marLeft w:val="0"/>
              <w:marRight w:val="0"/>
              <w:marTop w:val="120"/>
              <w:marBottom w:val="120"/>
              <w:divBdr>
                <w:top w:val="none" w:sz="0" w:space="0" w:color="auto"/>
                <w:left w:val="none" w:sz="0" w:space="0" w:color="auto"/>
                <w:bottom w:val="none" w:sz="0" w:space="0" w:color="auto"/>
                <w:right w:val="none" w:sz="0" w:space="0" w:color="auto"/>
              </w:divBdr>
            </w:div>
            <w:div w:id="951475631">
              <w:marLeft w:val="0"/>
              <w:marRight w:val="0"/>
              <w:marTop w:val="0"/>
              <w:marBottom w:val="0"/>
              <w:divBdr>
                <w:top w:val="none" w:sz="0" w:space="0" w:color="auto"/>
                <w:left w:val="none" w:sz="0" w:space="0" w:color="auto"/>
                <w:bottom w:val="none" w:sz="0" w:space="0" w:color="auto"/>
                <w:right w:val="none" w:sz="0" w:space="0" w:color="auto"/>
              </w:divBdr>
            </w:div>
            <w:div w:id="560213959">
              <w:marLeft w:val="0"/>
              <w:marRight w:val="0"/>
              <w:marTop w:val="0"/>
              <w:marBottom w:val="0"/>
              <w:divBdr>
                <w:top w:val="none" w:sz="0" w:space="0" w:color="auto"/>
                <w:left w:val="none" w:sz="0" w:space="0" w:color="auto"/>
                <w:bottom w:val="none" w:sz="0" w:space="0" w:color="auto"/>
                <w:right w:val="none" w:sz="0" w:space="0" w:color="auto"/>
              </w:divBdr>
            </w:div>
            <w:div w:id="1844776673">
              <w:marLeft w:val="0"/>
              <w:marRight w:val="0"/>
              <w:marTop w:val="0"/>
              <w:marBottom w:val="0"/>
              <w:divBdr>
                <w:top w:val="none" w:sz="0" w:space="0" w:color="auto"/>
                <w:left w:val="none" w:sz="0" w:space="0" w:color="auto"/>
                <w:bottom w:val="none" w:sz="0" w:space="0" w:color="auto"/>
                <w:right w:val="none" w:sz="0" w:space="0" w:color="auto"/>
              </w:divBdr>
            </w:div>
          </w:divsChild>
        </w:div>
        <w:div w:id="1927491172">
          <w:marLeft w:val="0"/>
          <w:marRight w:val="0"/>
          <w:marTop w:val="0"/>
          <w:marBottom w:val="0"/>
          <w:divBdr>
            <w:top w:val="none" w:sz="0" w:space="0" w:color="auto"/>
            <w:left w:val="none" w:sz="0" w:space="0" w:color="auto"/>
            <w:bottom w:val="none" w:sz="0" w:space="0" w:color="auto"/>
            <w:right w:val="none" w:sz="0" w:space="0" w:color="auto"/>
          </w:divBdr>
        </w:div>
        <w:div w:id="1437024231">
          <w:marLeft w:val="0"/>
          <w:marRight w:val="0"/>
          <w:marTop w:val="0"/>
          <w:marBottom w:val="0"/>
          <w:divBdr>
            <w:top w:val="none" w:sz="0" w:space="0" w:color="auto"/>
            <w:left w:val="none" w:sz="0" w:space="0" w:color="auto"/>
            <w:bottom w:val="none" w:sz="0" w:space="0" w:color="auto"/>
            <w:right w:val="none" w:sz="0" w:space="0" w:color="auto"/>
          </w:divBdr>
        </w:div>
        <w:div w:id="760175551">
          <w:marLeft w:val="0"/>
          <w:marRight w:val="0"/>
          <w:marTop w:val="0"/>
          <w:marBottom w:val="0"/>
          <w:divBdr>
            <w:top w:val="none" w:sz="0" w:space="0" w:color="auto"/>
            <w:left w:val="none" w:sz="0" w:space="0" w:color="auto"/>
            <w:bottom w:val="none" w:sz="0" w:space="0" w:color="auto"/>
            <w:right w:val="none" w:sz="0" w:space="0" w:color="auto"/>
          </w:divBdr>
        </w:div>
        <w:div w:id="1331758074">
          <w:marLeft w:val="0"/>
          <w:marRight w:val="0"/>
          <w:marTop w:val="0"/>
          <w:marBottom w:val="0"/>
          <w:divBdr>
            <w:top w:val="none" w:sz="0" w:space="0" w:color="auto"/>
            <w:left w:val="none" w:sz="0" w:space="0" w:color="auto"/>
            <w:bottom w:val="none" w:sz="0" w:space="0" w:color="auto"/>
            <w:right w:val="none" w:sz="0" w:space="0" w:color="auto"/>
          </w:divBdr>
        </w:div>
        <w:div w:id="115217085">
          <w:marLeft w:val="0"/>
          <w:marRight w:val="0"/>
          <w:marTop w:val="0"/>
          <w:marBottom w:val="0"/>
          <w:divBdr>
            <w:top w:val="none" w:sz="0" w:space="0" w:color="auto"/>
            <w:left w:val="none" w:sz="0" w:space="0" w:color="auto"/>
            <w:bottom w:val="none" w:sz="0" w:space="0" w:color="auto"/>
            <w:right w:val="none" w:sz="0" w:space="0" w:color="auto"/>
          </w:divBdr>
        </w:div>
        <w:div w:id="1799453527">
          <w:marLeft w:val="0"/>
          <w:marRight w:val="0"/>
          <w:marTop w:val="0"/>
          <w:marBottom w:val="0"/>
          <w:divBdr>
            <w:top w:val="none" w:sz="0" w:space="0" w:color="auto"/>
            <w:left w:val="none" w:sz="0" w:space="0" w:color="auto"/>
            <w:bottom w:val="none" w:sz="0" w:space="0" w:color="auto"/>
            <w:right w:val="none" w:sz="0" w:space="0" w:color="auto"/>
          </w:divBdr>
        </w:div>
        <w:div w:id="1414476474">
          <w:marLeft w:val="0"/>
          <w:marRight w:val="0"/>
          <w:marTop w:val="0"/>
          <w:marBottom w:val="0"/>
          <w:divBdr>
            <w:top w:val="none" w:sz="0" w:space="0" w:color="auto"/>
            <w:left w:val="none" w:sz="0" w:space="0" w:color="auto"/>
            <w:bottom w:val="none" w:sz="0" w:space="0" w:color="auto"/>
            <w:right w:val="none" w:sz="0" w:space="0" w:color="auto"/>
          </w:divBdr>
        </w:div>
        <w:div w:id="375356072">
          <w:marLeft w:val="0"/>
          <w:marRight w:val="0"/>
          <w:marTop w:val="0"/>
          <w:marBottom w:val="0"/>
          <w:divBdr>
            <w:top w:val="none" w:sz="0" w:space="0" w:color="auto"/>
            <w:left w:val="none" w:sz="0" w:space="0" w:color="auto"/>
            <w:bottom w:val="none" w:sz="0" w:space="0" w:color="auto"/>
            <w:right w:val="none" w:sz="0" w:space="0" w:color="auto"/>
          </w:divBdr>
        </w:div>
        <w:div w:id="759256590">
          <w:marLeft w:val="0"/>
          <w:marRight w:val="0"/>
          <w:marTop w:val="0"/>
          <w:marBottom w:val="0"/>
          <w:divBdr>
            <w:top w:val="none" w:sz="0" w:space="0" w:color="auto"/>
            <w:left w:val="none" w:sz="0" w:space="0" w:color="auto"/>
            <w:bottom w:val="none" w:sz="0" w:space="0" w:color="auto"/>
            <w:right w:val="none" w:sz="0" w:space="0" w:color="auto"/>
          </w:divBdr>
        </w:div>
        <w:div w:id="195771826">
          <w:marLeft w:val="0"/>
          <w:marRight w:val="0"/>
          <w:marTop w:val="0"/>
          <w:marBottom w:val="0"/>
          <w:divBdr>
            <w:top w:val="none" w:sz="0" w:space="0" w:color="auto"/>
            <w:left w:val="none" w:sz="0" w:space="0" w:color="auto"/>
            <w:bottom w:val="none" w:sz="0" w:space="0" w:color="auto"/>
            <w:right w:val="none" w:sz="0" w:space="0" w:color="auto"/>
          </w:divBdr>
        </w:div>
        <w:div w:id="1874227204">
          <w:marLeft w:val="0"/>
          <w:marRight w:val="0"/>
          <w:marTop w:val="0"/>
          <w:marBottom w:val="0"/>
          <w:divBdr>
            <w:top w:val="none" w:sz="0" w:space="0" w:color="auto"/>
            <w:left w:val="none" w:sz="0" w:space="0" w:color="auto"/>
            <w:bottom w:val="none" w:sz="0" w:space="0" w:color="auto"/>
            <w:right w:val="none" w:sz="0" w:space="0" w:color="auto"/>
          </w:divBdr>
        </w:div>
        <w:div w:id="1606381909">
          <w:marLeft w:val="0"/>
          <w:marRight w:val="0"/>
          <w:marTop w:val="0"/>
          <w:marBottom w:val="0"/>
          <w:divBdr>
            <w:top w:val="none" w:sz="0" w:space="0" w:color="auto"/>
            <w:left w:val="none" w:sz="0" w:space="0" w:color="auto"/>
            <w:bottom w:val="none" w:sz="0" w:space="0" w:color="auto"/>
            <w:right w:val="none" w:sz="0" w:space="0" w:color="auto"/>
          </w:divBdr>
        </w:div>
        <w:div w:id="2041199849">
          <w:marLeft w:val="0"/>
          <w:marRight w:val="0"/>
          <w:marTop w:val="0"/>
          <w:marBottom w:val="0"/>
          <w:divBdr>
            <w:top w:val="none" w:sz="0" w:space="0" w:color="auto"/>
            <w:left w:val="none" w:sz="0" w:space="0" w:color="auto"/>
            <w:bottom w:val="none" w:sz="0" w:space="0" w:color="auto"/>
            <w:right w:val="none" w:sz="0" w:space="0" w:color="auto"/>
          </w:divBdr>
        </w:div>
        <w:div w:id="1278028479">
          <w:marLeft w:val="0"/>
          <w:marRight w:val="0"/>
          <w:marTop w:val="0"/>
          <w:marBottom w:val="0"/>
          <w:divBdr>
            <w:top w:val="none" w:sz="0" w:space="0" w:color="auto"/>
            <w:left w:val="none" w:sz="0" w:space="0" w:color="auto"/>
            <w:bottom w:val="none" w:sz="0" w:space="0" w:color="auto"/>
            <w:right w:val="none" w:sz="0" w:space="0" w:color="auto"/>
          </w:divBdr>
        </w:div>
        <w:div w:id="1794252441">
          <w:marLeft w:val="0"/>
          <w:marRight w:val="0"/>
          <w:marTop w:val="0"/>
          <w:marBottom w:val="0"/>
          <w:divBdr>
            <w:top w:val="none" w:sz="0" w:space="0" w:color="auto"/>
            <w:left w:val="none" w:sz="0" w:space="0" w:color="auto"/>
            <w:bottom w:val="none" w:sz="0" w:space="0" w:color="auto"/>
            <w:right w:val="none" w:sz="0" w:space="0" w:color="auto"/>
          </w:divBdr>
        </w:div>
        <w:div w:id="1918441338">
          <w:marLeft w:val="0"/>
          <w:marRight w:val="0"/>
          <w:marTop w:val="0"/>
          <w:marBottom w:val="0"/>
          <w:divBdr>
            <w:top w:val="none" w:sz="0" w:space="0" w:color="auto"/>
            <w:left w:val="none" w:sz="0" w:space="0" w:color="auto"/>
            <w:bottom w:val="none" w:sz="0" w:space="0" w:color="auto"/>
            <w:right w:val="none" w:sz="0" w:space="0" w:color="auto"/>
          </w:divBdr>
        </w:div>
        <w:div w:id="716734373">
          <w:marLeft w:val="0"/>
          <w:marRight w:val="0"/>
          <w:marTop w:val="0"/>
          <w:marBottom w:val="0"/>
          <w:divBdr>
            <w:top w:val="none" w:sz="0" w:space="0" w:color="auto"/>
            <w:left w:val="none" w:sz="0" w:space="0" w:color="auto"/>
            <w:bottom w:val="none" w:sz="0" w:space="0" w:color="auto"/>
            <w:right w:val="none" w:sz="0" w:space="0" w:color="auto"/>
          </w:divBdr>
        </w:div>
        <w:div w:id="475339130">
          <w:marLeft w:val="0"/>
          <w:marRight w:val="0"/>
          <w:marTop w:val="0"/>
          <w:marBottom w:val="0"/>
          <w:divBdr>
            <w:top w:val="none" w:sz="0" w:space="0" w:color="auto"/>
            <w:left w:val="none" w:sz="0" w:space="0" w:color="auto"/>
            <w:bottom w:val="none" w:sz="0" w:space="0" w:color="auto"/>
            <w:right w:val="none" w:sz="0" w:space="0" w:color="auto"/>
          </w:divBdr>
        </w:div>
        <w:div w:id="1877966400">
          <w:marLeft w:val="0"/>
          <w:marRight w:val="0"/>
          <w:marTop w:val="0"/>
          <w:marBottom w:val="0"/>
          <w:divBdr>
            <w:top w:val="none" w:sz="0" w:space="0" w:color="auto"/>
            <w:left w:val="none" w:sz="0" w:space="0" w:color="auto"/>
            <w:bottom w:val="none" w:sz="0" w:space="0" w:color="auto"/>
            <w:right w:val="none" w:sz="0" w:space="0" w:color="auto"/>
          </w:divBdr>
        </w:div>
        <w:div w:id="376899953">
          <w:marLeft w:val="0"/>
          <w:marRight w:val="0"/>
          <w:marTop w:val="0"/>
          <w:marBottom w:val="0"/>
          <w:divBdr>
            <w:top w:val="none" w:sz="0" w:space="0" w:color="auto"/>
            <w:left w:val="none" w:sz="0" w:space="0" w:color="auto"/>
            <w:bottom w:val="none" w:sz="0" w:space="0" w:color="auto"/>
            <w:right w:val="none" w:sz="0" w:space="0" w:color="auto"/>
          </w:divBdr>
        </w:div>
        <w:div w:id="1169638955">
          <w:marLeft w:val="0"/>
          <w:marRight w:val="0"/>
          <w:marTop w:val="0"/>
          <w:marBottom w:val="0"/>
          <w:divBdr>
            <w:top w:val="none" w:sz="0" w:space="0" w:color="auto"/>
            <w:left w:val="none" w:sz="0" w:space="0" w:color="auto"/>
            <w:bottom w:val="none" w:sz="0" w:space="0" w:color="auto"/>
            <w:right w:val="none" w:sz="0" w:space="0" w:color="auto"/>
          </w:divBdr>
        </w:div>
        <w:div w:id="630747580">
          <w:marLeft w:val="0"/>
          <w:marRight w:val="0"/>
          <w:marTop w:val="0"/>
          <w:marBottom w:val="0"/>
          <w:divBdr>
            <w:top w:val="none" w:sz="0" w:space="0" w:color="auto"/>
            <w:left w:val="none" w:sz="0" w:space="0" w:color="auto"/>
            <w:bottom w:val="none" w:sz="0" w:space="0" w:color="auto"/>
            <w:right w:val="none" w:sz="0" w:space="0" w:color="auto"/>
          </w:divBdr>
          <w:divsChild>
            <w:div w:id="1898079828">
              <w:marLeft w:val="0"/>
              <w:marRight w:val="0"/>
              <w:marTop w:val="0"/>
              <w:marBottom w:val="0"/>
              <w:divBdr>
                <w:top w:val="none" w:sz="0" w:space="0" w:color="auto"/>
                <w:left w:val="none" w:sz="0" w:space="0" w:color="auto"/>
                <w:bottom w:val="none" w:sz="0" w:space="0" w:color="auto"/>
                <w:right w:val="none" w:sz="0" w:space="0" w:color="auto"/>
              </w:divBdr>
            </w:div>
            <w:div w:id="1170755744">
              <w:marLeft w:val="0"/>
              <w:marRight w:val="0"/>
              <w:marTop w:val="0"/>
              <w:marBottom w:val="0"/>
              <w:divBdr>
                <w:top w:val="none" w:sz="0" w:space="0" w:color="auto"/>
                <w:left w:val="none" w:sz="0" w:space="0" w:color="auto"/>
                <w:bottom w:val="none" w:sz="0" w:space="0" w:color="auto"/>
                <w:right w:val="none" w:sz="0" w:space="0" w:color="auto"/>
              </w:divBdr>
            </w:div>
            <w:div w:id="995915012">
              <w:marLeft w:val="0"/>
              <w:marRight w:val="0"/>
              <w:marTop w:val="0"/>
              <w:marBottom w:val="0"/>
              <w:divBdr>
                <w:top w:val="none" w:sz="0" w:space="0" w:color="auto"/>
                <w:left w:val="none" w:sz="0" w:space="0" w:color="auto"/>
                <w:bottom w:val="none" w:sz="0" w:space="0" w:color="auto"/>
                <w:right w:val="none" w:sz="0" w:space="0" w:color="auto"/>
              </w:divBdr>
            </w:div>
            <w:div w:id="850221056">
              <w:marLeft w:val="0"/>
              <w:marRight w:val="0"/>
              <w:marTop w:val="0"/>
              <w:marBottom w:val="0"/>
              <w:divBdr>
                <w:top w:val="none" w:sz="0" w:space="0" w:color="auto"/>
                <w:left w:val="none" w:sz="0" w:space="0" w:color="auto"/>
                <w:bottom w:val="none" w:sz="0" w:space="0" w:color="auto"/>
                <w:right w:val="none" w:sz="0" w:space="0" w:color="auto"/>
              </w:divBdr>
            </w:div>
            <w:div w:id="332219134">
              <w:marLeft w:val="0"/>
              <w:marRight w:val="0"/>
              <w:marTop w:val="0"/>
              <w:marBottom w:val="0"/>
              <w:divBdr>
                <w:top w:val="none" w:sz="0" w:space="0" w:color="auto"/>
                <w:left w:val="none" w:sz="0" w:space="0" w:color="auto"/>
                <w:bottom w:val="none" w:sz="0" w:space="0" w:color="auto"/>
                <w:right w:val="none" w:sz="0" w:space="0" w:color="auto"/>
              </w:divBdr>
            </w:div>
            <w:div w:id="925916814">
              <w:marLeft w:val="0"/>
              <w:marRight w:val="0"/>
              <w:marTop w:val="0"/>
              <w:marBottom w:val="0"/>
              <w:divBdr>
                <w:top w:val="none" w:sz="0" w:space="0" w:color="auto"/>
                <w:left w:val="none" w:sz="0" w:space="0" w:color="auto"/>
                <w:bottom w:val="none" w:sz="0" w:space="0" w:color="auto"/>
                <w:right w:val="none" w:sz="0" w:space="0" w:color="auto"/>
              </w:divBdr>
            </w:div>
            <w:div w:id="127893454">
              <w:marLeft w:val="0"/>
              <w:marRight w:val="0"/>
              <w:marTop w:val="0"/>
              <w:marBottom w:val="0"/>
              <w:divBdr>
                <w:top w:val="none" w:sz="0" w:space="0" w:color="auto"/>
                <w:left w:val="none" w:sz="0" w:space="0" w:color="auto"/>
                <w:bottom w:val="none" w:sz="0" w:space="0" w:color="auto"/>
                <w:right w:val="none" w:sz="0" w:space="0" w:color="auto"/>
              </w:divBdr>
            </w:div>
          </w:divsChild>
        </w:div>
        <w:div w:id="1977292434">
          <w:marLeft w:val="0"/>
          <w:marRight w:val="0"/>
          <w:marTop w:val="0"/>
          <w:marBottom w:val="0"/>
          <w:divBdr>
            <w:top w:val="none" w:sz="0" w:space="0" w:color="auto"/>
            <w:left w:val="none" w:sz="0" w:space="0" w:color="auto"/>
            <w:bottom w:val="none" w:sz="0" w:space="0" w:color="auto"/>
            <w:right w:val="none" w:sz="0" w:space="0" w:color="auto"/>
          </w:divBdr>
        </w:div>
        <w:div w:id="1924532935">
          <w:marLeft w:val="0"/>
          <w:marRight w:val="0"/>
          <w:marTop w:val="0"/>
          <w:marBottom w:val="0"/>
          <w:divBdr>
            <w:top w:val="none" w:sz="0" w:space="0" w:color="auto"/>
            <w:left w:val="none" w:sz="0" w:space="0" w:color="auto"/>
            <w:bottom w:val="none" w:sz="0" w:space="0" w:color="auto"/>
            <w:right w:val="none" w:sz="0" w:space="0" w:color="auto"/>
          </w:divBdr>
        </w:div>
        <w:div w:id="1861820003">
          <w:marLeft w:val="0"/>
          <w:marRight w:val="0"/>
          <w:marTop w:val="0"/>
          <w:marBottom w:val="0"/>
          <w:divBdr>
            <w:top w:val="none" w:sz="0" w:space="0" w:color="auto"/>
            <w:left w:val="none" w:sz="0" w:space="0" w:color="auto"/>
            <w:bottom w:val="none" w:sz="0" w:space="0" w:color="auto"/>
            <w:right w:val="none" w:sz="0" w:space="0" w:color="auto"/>
          </w:divBdr>
        </w:div>
        <w:div w:id="1264915633">
          <w:marLeft w:val="0"/>
          <w:marRight w:val="0"/>
          <w:marTop w:val="0"/>
          <w:marBottom w:val="0"/>
          <w:divBdr>
            <w:top w:val="none" w:sz="0" w:space="0" w:color="auto"/>
            <w:left w:val="none" w:sz="0" w:space="0" w:color="auto"/>
            <w:bottom w:val="none" w:sz="0" w:space="0" w:color="auto"/>
            <w:right w:val="none" w:sz="0" w:space="0" w:color="auto"/>
          </w:divBdr>
        </w:div>
        <w:div w:id="1254629560">
          <w:marLeft w:val="0"/>
          <w:marRight w:val="0"/>
          <w:marTop w:val="0"/>
          <w:marBottom w:val="24"/>
          <w:divBdr>
            <w:top w:val="none" w:sz="0" w:space="0" w:color="auto"/>
            <w:left w:val="none" w:sz="0" w:space="0" w:color="auto"/>
            <w:bottom w:val="none" w:sz="0" w:space="0" w:color="auto"/>
            <w:right w:val="none" w:sz="0" w:space="0" w:color="auto"/>
          </w:divBdr>
          <w:divsChild>
            <w:div w:id="1295869947">
              <w:marLeft w:val="0"/>
              <w:marRight w:val="0"/>
              <w:marTop w:val="0"/>
              <w:marBottom w:val="0"/>
              <w:divBdr>
                <w:top w:val="none" w:sz="0" w:space="0" w:color="auto"/>
                <w:left w:val="none" w:sz="0" w:space="0" w:color="auto"/>
                <w:bottom w:val="none" w:sz="0" w:space="0" w:color="auto"/>
                <w:right w:val="none" w:sz="0" w:space="0" w:color="auto"/>
              </w:divBdr>
            </w:div>
            <w:div w:id="1094790380">
              <w:marLeft w:val="0"/>
              <w:marRight w:val="0"/>
              <w:marTop w:val="0"/>
              <w:marBottom w:val="0"/>
              <w:divBdr>
                <w:top w:val="none" w:sz="0" w:space="0" w:color="auto"/>
                <w:left w:val="none" w:sz="0" w:space="0" w:color="auto"/>
                <w:bottom w:val="none" w:sz="0" w:space="0" w:color="auto"/>
                <w:right w:val="none" w:sz="0" w:space="0" w:color="auto"/>
              </w:divBdr>
            </w:div>
            <w:div w:id="1542784139">
              <w:marLeft w:val="0"/>
              <w:marRight w:val="0"/>
              <w:marTop w:val="0"/>
              <w:marBottom w:val="0"/>
              <w:divBdr>
                <w:top w:val="none" w:sz="0" w:space="0" w:color="auto"/>
                <w:left w:val="none" w:sz="0" w:space="0" w:color="auto"/>
                <w:bottom w:val="none" w:sz="0" w:space="0" w:color="auto"/>
                <w:right w:val="none" w:sz="0" w:space="0" w:color="auto"/>
              </w:divBdr>
            </w:div>
            <w:div w:id="14721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6256">
      <w:bodyDiv w:val="1"/>
      <w:marLeft w:val="0"/>
      <w:marRight w:val="0"/>
      <w:marTop w:val="0"/>
      <w:marBottom w:val="0"/>
      <w:divBdr>
        <w:top w:val="none" w:sz="0" w:space="0" w:color="auto"/>
        <w:left w:val="none" w:sz="0" w:space="0" w:color="auto"/>
        <w:bottom w:val="none" w:sz="0" w:space="0" w:color="auto"/>
        <w:right w:val="none" w:sz="0" w:space="0" w:color="auto"/>
      </w:divBdr>
    </w:div>
    <w:div w:id="1623463699">
      <w:bodyDiv w:val="1"/>
      <w:marLeft w:val="0"/>
      <w:marRight w:val="0"/>
      <w:marTop w:val="0"/>
      <w:marBottom w:val="0"/>
      <w:divBdr>
        <w:top w:val="none" w:sz="0" w:space="0" w:color="auto"/>
        <w:left w:val="none" w:sz="0" w:space="0" w:color="auto"/>
        <w:bottom w:val="none" w:sz="0" w:space="0" w:color="auto"/>
        <w:right w:val="none" w:sz="0" w:space="0" w:color="auto"/>
      </w:divBdr>
    </w:div>
    <w:div w:id="1675955556">
      <w:bodyDiv w:val="1"/>
      <w:marLeft w:val="0"/>
      <w:marRight w:val="0"/>
      <w:marTop w:val="0"/>
      <w:marBottom w:val="0"/>
      <w:divBdr>
        <w:top w:val="none" w:sz="0" w:space="0" w:color="auto"/>
        <w:left w:val="none" w:sz="0" w:space="0" w:color="auto"/>
        <w:bottom w:val="none" w:sz="0" w:space="0" w:color="auto"/>
        <w:right w:val="none" w:sz="0" w:space="0" w:color="auto"/>
      </w:divBdr>
    </w:div>
    <w:div w:id="20963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3A53-5FBE-463E-81AF-546756C2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Burnham</dc:creator>
  <cp:keywords/>
  <dc:description/>
  <cp:lastModifiedBy>Jed Burnham</cp:lastModifiedBy>
  <cp:revision>1</cp:revision>
  <cp:lastPrinted>2019-12-08T21:45:00Z</cp:lastPrinted>
  <dcterms:created xsi:type="dcterms:W3CDTF">2019-12-23T22:53:00Z</dcterms:created>
  <dcterms:modified xsi:type="dcterms:W3CDTF">2019-12-26T17:33:00Z</dcterms:modified>
</cp:coreProperties>
</file>