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654C" w14:textId="77777777" w:rsidR="009F7AE9" w:rsidRDefault="009F7AE9" w:rsidP="008F405D">
      <w:pPr>
        <w:pStyle w:val="Heading1"/>
        <w:rPr>
          <w:ins w:id="2" w:author="Jed Burnham" w:date="2019-12-27T09:39:00Z"/>
        </w:rPr>
      </w:pPr>
      <w:bookmarkStart w:id="3" w:name="_Toc241042683"/>
      <w:bookmarkStart w:id="4" w:name="_GoBack"/>
      <w:bookmarkEnd w:id="4"/>
      <w:ins w:id="5" w:author="Jed Burnham" w:date="2019-12-27T09:39:00Z">
        <w:r>
          <w:t>Rockland Community Church</w:t>
        </w:r>
      </w:ins>
    </w:p>
    <w:p w14:paraId="47EAC224" w14:textId="51DB11BB" w:rsidR="008F405D" w:rsidRPr="007C54F5" w:rsidRDefault="008F405D" w:rsidP="008F405D">
      <w:pPr>
        <w:pStyle w:val="Heading1"/>
        <w:pPrChange w:id="6" w:author="Jed Burnham" w:date="2019-12-27T09:39:00Z">
          <w:pPr>
            <w:pStyle w:val="Default"/>
          </w:pPr>
        </w:pPrChange>
      </w:pPr>
      <w:r w:rsidRPr="007C54F5">
        <w:t>BYLAWS</w:t>
      </w:r>
      <w:bookmarkEnd w:id="3"/>
      <w:del w:id="7" w:author="Jed Burnham" w:date="2019-12-27T09:39:00Z">
        <w:r w:rsidR="005F6008">
          <w:rPr>
            <w:b w:val="0"/>
            <w:bCs/>
            <w:szCs w:val="40"/>
          </w:rPr>
          <w:delText xml:space="preserve"> </w:delText>
        </w:r>
      </w:del>
    </w:p>
    <w:p w14:paraId="1426B147" w14:textId="3D53EF71" w:rsidR="008F405D" w:rsidRPr="00F947D6" w:rsidRDefault="008F405D" w:rsidP="00F947D6">
      <w:pPr>
        <w:pStyle w:val="Heading1"/>
        <w:numPr>
          <w:ilvl w:val="12"/>
          <w:numId w:val="0"/>
        </w:numPr>
        <w:jc w:val="left"/>
        <w:rPr>
          <w:sz w:val="36"/>
          <w:rPrChange w:id="8" w:author="Jed Burnham" w:date="2019-12-27T09:39:00Z">
            <w:rPr>
              <w:sz w:val="28"/>
            </w:rPr>
          </w:rPrChange>
        </w:rPr>
        <w:pPrChange w:id="9" w:author="Jed Burnham" w:date="2019-12-27T09:39:00Z">
          <w:pPr>
            <w:pStyle w:val="Default"/>
          </w:pPr>
        </w:pPrChange>
      </w:pPr>
      <w:bookmarkStart w:id="10" w:name="_Toc241042684"/>
      <w:r w:rsidRPr="00F947D6">
        <w:rPr>
          <w:sz w:val="36"/>
          <w:rPrChange w:id="11" w:author="Jed Burnham" w:date="2019-12-27T09:39:00Z">
            <w:rPr>
              <w:b/>
              <w:sz w:val="28"/>
            </w:rPr>
          </w:rPrChange>
        </w:rPr>
        <w:t xml:space="preserve">Article 1 </w:t>
      </w:r>
      <w:del w:id="12" w:author="Jed Burnham" w:date="2019-12-27T09:39:00Z">
        <w:r w:rsidR="005F6008">
          <w:rPr>
            <w:b w:val="0"/>
            <w:bCs/>
            <w:sz w:val="28"/>
            <w:szCs w:val="28"/>
          </w:rPr>
          <w:delText xml:space="preserve">- </w:delText>
        </w:r>
      </w:del>
      <w:r w:rsidRPr="00F947D6">
        <w:rPr>
          <w:sz w:val="36"/>
          <w:rPrChange w:id="13" w:author="Jed Burnham" w:date="2019-12-27T09:39:00Z">
            <w:rPr>
              <w:b/>
              <w:sz w:val="28"/>
            </w:rPr>
          </w:rPrChange>
        </w:rPr>
        <w:t>General Organization</w:t>
      </w:r>
      <w:bookmarkEnd w:id="10"/>
      <w:del w:id="14" w:author="Jed Burnham" w:date="2019-12-27T09:39:00Z">
        <w:r w:rsidR="005F6008">
          <w:rPr>
            <w:b w:val="0"/>
            <w:bCs/>
            <w:sz w:val="28"/>
            <w:szCs w:val="28"/>
          </w:rPr>
          <w:delText xml:space="preserve"> </w:delText>
        </w:r>
      </w:del>
    </w:p>
    <w:p w14:paraId="2B6BAE3C" w14:textId="58159AB1" w:rsidR="008F405D" w:rsidRDefault="008F405D" w:rsidP="008F405D">
      <w:pPr>
        <w:pStyle w:val="BodyText"/>
        <w:rPr>
          <w:rPrChange w:id="15" w:author="Jed Burnham" w:date="2019-12-27T09:39:00Z">
            <w:rPr>
              <w:sz w:val="23"/>
            </w:rPr>
          </w:rPrChange>
        </w:rPr>
        <w:pPrChange w:id="16" w:author="Jed Burnham" w:date="2019-12-27T09:39:00Z">
          <w:pPr>
            <w:pStyle w:val="Default"/>
          </w:pPr>
        </w:pPrChange>
      </w:pPr>
      <w:r>
        <w:rPr>
          <w:rPrChange w:id="17" w:author="Jed Burnham" w:date="2019-12-27T09:39:00Z">
            <w:rPr>
              <w:sz w:val="23"/>
            </w:rPr>
          </w:rPrChange>
        </w:rPr>
        <w:t>The fundamental organization of the church is based on the revelation of God in Jesus, one God who is also threefold – Father, Son, and Holy Spirit.</w:t>
      </w:r>
      <w:del w:id="18" w:author="Jed Burnham" w:date="2019-12-27T09:39:00Z">
        <w:r w:rsidR="005F6008">
          <w:rPr>
            <w:sz w:val="23"/>
            <w:szCs w:val="23"/>
          </w:rPr>
          <w:delText xml:space="preserve"> </w:delText>
        </w:r>
      </w:del>
    </w:p>
    <w:p w14:paraId="5D080B89" w14:textId="4FDC4D92" w:rsidR="008F405D" w:rsidRDefault="008F405D" w:rsidP="008F405D">
      <w:pPr>
        <w:pStyle w:val="BlockTextIndent"/>
        <w:rPr>
          <w:rPrChange w:id="19" w:author="Jed Burnham" w:date="2019-12-27T09:39:00Z">
            <w:rPr>
              <w:sz w:val="23"/>
            </w:rPr>
          </w:rPrChange>
        </w:rPr>
        <w:pPrChange w:id="20" w:author="Jed Burnham" w:date="2019-12-27T09:39:00Z">
          <w:pPr>
            <w:pStyle w:val="Default"/>
          </w:pPr>
        </w:pPrChange>
      </w:pPr>
      <w:r>
        <w:rPr>
          <w:rPrChange w:id="21" w:author="Jed Burnham" w:date="2019-12-27T09:39:00Z">
            <w:rPr>
              <w:sz w:val="23"/>
            </w:rPr>
          </w:rPrChange>
        </w:rPr>
        <w:t>“</w:t>
      </w:r>
      <w:r w:rsidRPr="00A66CAD">
        <w:rPr>
          <w:rPrChange w:id="22" w:author="Jed Burnham" w:date="2019-12-27T09:39:00Z">
            <w:rPr>
              <w:sz w:val="23"/>
            </w:rPr>
          </w:rPrChange>
        </w:rPr>
        <w:t>For God so loved the world,</w:t>
      </w:r>
      <w:r>
        <w:rPr>
          <w:rPrChange w:id="23" w:author="Jed Burnham" w:date="2019-12-27T09:39:00Z">
            <w:rPr>
              <w:sz w:val="23"/>
            </w:rPr>
          </w:rPrChange>
        </w:rPr>
        <w:t xml:space="preserve"> </w:t>
      </w:r>
      <w:r w:rsidRPr="00A66CAD">
        <w:rPr>
          <w:rPrChange w:id="24" w:author="Jed Burnham" w:date="2019-12-27T09:39:00Z">
            <w:rPr>
              <w:sz w:val="23"/>
            </w:rPr>
          </w:rPrChange>
        </w:rPr>
        <w:t>that he gave his only Son, that whoever believes in him should not perish but have eternal life.</w:t>
      </w:r>
      <w:r>
        <w:rPr>
          <w:rPrChange w:id="25" w:author="Jed Burnham" w:date="2019-12-27T09:39:00Z">
            <w:rPr>
              <w:sz w:val="23"/>
            </w:rPr>
          </w:rPrChange>
        </w:rPr>
        <w:t xml:space="preserve">” </w:t>
      </w:r>
      <w:ins w:id="26" w:author="Jed Burnham" w:date="2019-12-27T09:39:00Z">
        <w:r>
          <w:t xml:space="preserve"> </w:t>
        </w:r>
      </w:ins>
      <w:r>
        <w:rPr>
          <w:rPrChange w:id="27" w:author="Jed Burnham" w:date="2019-12-27T09:39:00Z">
            <w:rPr>
              <w:sz w:val="23"/>
            </w:rPr>
          </w:rPrChange>
        </w:rPr>
        <w:t>John 3:16</w:t>
      </w:r>
      <w:del w:id="28" w:author="Jed Burnham" w:date="2019-12-27T09:39:00Z">
        <w:r w:rsidR="005F6008">
          <w:rPr>
            <w:sz w:val="23"/>
            <w:szCs w:val="23"/>
          </w:rPr>
          <w:delText xml:space="preserve"> </w:delText>
        </w:r>
      </w:del>
    </w:p>
    <w:p w14:paraId="18AF7B83" w14:textId="77777777" w:rsidR="008F405D" w:rsidRDefault="008F405D" w:rsidP="008F405D">
      <w:pPr>
        <w:pStyle w:val="BlockTextIndent"/>
        <w:rPr>
          <w:ins w:id="29" w:author="Jed Burnham" w:date="2019-12-27T09:39:00Z"/>
        </w:rPr>
      </w:pPr>
    </w:p>
    <w:p w14:paraId="1F2203EB" w14:textId="5198A8A3" w:rsidR="008F405D" w:rsidRDefault="008F405D" w:rsidP="008F405D">
      <w:pPr>
        <w:pStyle w:val="BlockTextIndent"/>
        <w:rPr>
          <w:rPrChange w:id="30" w:author="Jed Burnham" w:date="2019-12-27T09:39:00Z">
            <w:rPr>
              <w:sz w:val="23"/>
            </w:rPr>
          </w:rPrChange>
        </w:rPr>
        <w:pPrChange w:id="31" w:author="Jed Burnham" w:date="2019-12-27T09:39:00Z">
          <w:pPr>
            <w:pStyle w:val="Default"/>
          </w:pPr>
        </w:pPrChange>
      </w:pPr>
      <w:r>
        <w:rPr>
          <w:rPrChange w:id="32" w:author="Jed Burnham" w:date="2019-12-27T09:39:00Z">
            <w:rPr>
              <w:sz w:val="23"/>
            </w:rPr>
          </w:rPrChange>
        </w:rPr>
        <w:t xml:space="preserve">“Be completely humble and gentle; be patient, bearing with one another in love. </w:t>
      </w:r>
      <w:ins w:id="33" w:author="Jed Burnham" w:date="2019-12-27T09:39:00Z">
        <w:r>
          <w:t xml:space="preserve"> </w:t>
        </w:r>
      </w:ins>
      <w:r>
        <w:rPr>
          <w:rPrChange w:id="34" w:author="Jed Burnham" w:date="2019-12-27T09:39:00Z">
            <w:rPr>
              <w:sz w:val="23"/>
            </w:rPr>
          </w:rPrChange>
        </w:rPr>
        <w:t>Make every effort to keep the unity of the Spirit through the bond of peace.</w:t>
      </w:r>
      <w:ins w:id="35" w:author="Jed Burnham" w:date="2019-12-27T09:39:00Z">
        <w:r>
          <w:t xml:space="preserve"> </w:t>
        </w:r>
      </w:ins>
      <w:r>
        <w:rPr>
          <w:rPrChange w:id="36" w:author="Jed Burnham" w:date="2019-12-27T09:39:00Z">
            <w:rPr>
              <w:sz w:val="23"/>
            </w:rPr>
          </w:rPrChange>
        </w:rPr>
        <w:t xml:space="preserve"> There is one body and one Spirit, just as you were called to one hope when you were called; one Lord, one faith, one baptism; one God and Father of all, who is over all and through all and in all.” Ephesians 4: 2-6</w:t>
      </w:r>
      <w:del w:id="37" w:author="Jed Burnham" w:date="2019-12-27T09:39:00Z">
        <w:r w:rsidR="005F6008">
          <w:rPr>
            <w:sz w:val="23"/>
            <w:szCs w:val="23"/>
          </w:rPr>
          <w:delText xml:space="preserve"> </w:delText>
        </w:r>
      </w:del>
    </w:p>
    <w:p w14:paraId="76FD121A" w14:textId="77777777" w:rsidR="008F405D" w:rsidRDefault="008F405D" w:rsidP="008F405D">
      <w:pPr>
        <w:pStyle w:val="BlockTextIndent"/>
        <w:rPr>
          <w:ins w:id="38" w:author="Jed Burnham" w:date="2019-12-27T09:39:00Z"/>
        </w:rPr>
      </w:pPr>
    </w:p>
    <w:p w14:paraId="65AC7770" w14:textId="688A63CF" w:rsidR="008F405D" w:rsidRDefault="008F405D" w:rsidP="008F405D">
      <w:pPr>
        <w:pStyle w:val="BlockTextIndent"/>
        <w:rPr>
          <w:rPrChange w:id="39" w:author="Jed Burnham" w:date="2019-12-27T09:39:00Z">
            <w:rPr>
              <w:sz w:val="23"/>
            </w:rPr>
          </w:rPrChange>
        </w:rPr>
        <w:pPrChange w:id="40" w:author="Jed Burnham" w:date="2019-12-27T09:39:00Z">
          <w:pPr>
            <w:pStyle w:val="Default"/>
          </w:pPr>
        </w:pPrChange>
      </w:pPr>
      <w:r>
        <w:rPr>
          <w:rPrChange w:id="41" w:author="Jed Burnham" w:date="2019-12-27T09:39:00Z">
            <w:rPr>
              <w:sz w:val="23"/>
            </w:rPr>
          </w:rPrChange>
        </w:rPr>
        <w:t>“T</w:t>
      </w:r>
      <w:r w:rsidRPr="00A66CAD">
        <w:rPr>
          <w:rPrChange w:id="42" w:author="Jed Burnham" w:date="2019-12-27T09:39:00Z">
            <w:rPr>
              <w:sz w:val="23"/>
            </w:rPr>
          </w:rPrChange>
        </w:rPr>
        <w:t>he grace of the Lord Jesus Christ and the love of God and the fellowship of the Holy Spirit be with you all.</w:t>
      </w:r>
      <w:r>
        <w:rPr>
          <w:rPrChange w:id="43" w:author="Jed Burnham" w:date="2019-12-27T09:39:00Z">
            <w:rPr>
              <w:sz w:val="23"/>
            </w:rPr>
          </w:rPrChange>
        </w:rPr>
        <w:t xml:space="preserve">” </w:t>
      </w:r>
      <w:ins w:id="44" w:author="Jed Burnham" w:date="2019-12-27T09:39:00Z">
        <w:r>
          <w:t xml:space="preserve"> </w:t>
        </w:r>
      </w:ins>
      <w:r>
        <w:rPr>
          <w:rPrChange w:id="45" w:author="Jed Burnham" w:date="2019-12-27T09:39:00Z">
            <w:rPr>
              <w:sz w:val="23"/>
            </w:rPr>
          </w:rPrChange>
        </w:rPr>
        <w:t>2 Corinthians 13:14</w:t>
      </w:r>
      <w:del w:id="46" w:author="Jed Burnham" w:date="2019-12-27T09:39:00Z">
        <w:r w:rsidR="005F6008">
          <w:rPr>
            <w:sz w:val="23"/>
            <w:szCs w:val="23"/>
          </w:rPr>
          <w:delText xml:space="preserve"> </w:delText>
        </w:r>
      </w:del>
    </w:p>
    <w:p w14:paraId="246EF79B" w14:textId="77777777" w:rsidR="008F405D" w:rsidRPr="00A66CAD" w:rsidRDefault="008F405D" w:rsidP="008F405D">
      <w:pPr>
        <w:pStyle w:val="BlockTextIndent"/>
        <w:rPr>
          <w:ins w:id="47" w:author="Jed Burnham" w:date="2019-12-27T09:39:00Z"/>
        </w:rPr>
      </w:pPr>
    </w:p>
    <w:p w14:paraId="50C07F0A" w14:textId="77777777" w:rsidR="005F6008" w:rsidRDefault="001F6E0E" w:rsidP="005F6008">
      <w:pPr>
        <w:pStyle w:val="Default"/>
        <w:rPr>
          <w:del w:id="48" w:author="Jed Burnham" w:date="2019-12-27T09:39:00Z"/>
          <w:sz w:val="23"/>
          <w:szCs w:val="23"/>
        </w:rPr>
      </w:pPr>
      <w:r>
        <w:rPr>
          <w:rPrChange w:id="49" w:author="Jed Burnham" w:date="2019-12-27T09:39:00Z">
            <w:rPr>
              <w:sz w:val="23"/>
            </w:rPr>
          </w:rPrChange>
        </w:rPr>
        <w:t xml:space="preserve">The </w:t>
      </w:r>
      <w:del w:id="50" w:author="Jed Burnham" w:date="2019-12-27T09:39:00Z">
        <w:r w:rsidR="005F6008">
          <w:rPr>
            <w:sz w:val="23"/>
            <w:szCs w:val="23"/>
          </w:rPr>
          <w:delText xml:space="preserve">earthly </w:delText>
        </w:r>
      </w:del>
      <w:r>
        <w:rPr>
          <w:rPrChange w:id="51" w:author="Jed Burnham" w:date="2019-12-27T09:39:00Z">
            <w:rPr>
              <w:sz w:val="23"/>
            </w:rPr>
          </w:rPrChange>
        </w:rPr>
        <w:t xml:space="preserve">government </w:t>
      </w:r>
      <w:del w:id="52" w:author="Jed Burnham" w:date="2019-12-27T09:39:00Z">
        <w:r w:rsidR="005F6008">
          <w:rPr>
            <w:sz w:val="23"/>
            <w:szCs w:val="23"/>
          </w:rPr>
          <w:delText xml:space="preserve">is vested in the Congregational Membership. The desires </w:delText>
        </w:r>
      </w:del>
      <w:r>
        <w:rPr>
          <w:rPrChange w:id="53" w:author="Jed Burnham" w:date="2019-12-27T09:39:00Z">
            <w:rPr>
              <w:sz w:val="23"/>
            </w:rPr>
          </w:rPrChange>
        </w:rPr>
        <w:t xml:space="preserve">of the </w:t>
      </w:r>
      <w:del w:id="54" w:author="Jed Burnham" w:date="2019-12-27T09:39:00Z">
        <w:r w:rsidR="005F6008">
          <w:rPr>
            <w:sz w:val="23"/>
            <w:szCs w:val="23"/>
          </w:rPr>
          <w:delText xml:space="preserve">membership are expressed at a properly called congregational meeting. </w:delText>
        </w:r>
      </w:del>
    </w:p>
    <w:p w14:paraId="579FD20C" w14:textId="77777777" w:rsidR="008F405D" w:rsidRDefault="005F6008" w:rsidP="008F405D">
      <w:pPr>
        <w:pStyle w:val="BodyText"/>
        <w:rPr>
          <w:moveFrom w:id="55" w:author="Jed Burnham" w:date="2019-12-27T09:39:00Z"/>
          <w:rPrChange w:id="56" w:author="Jed Burnham" w:date="2019-12-27T09:39:00Z">
            <w:rPr>
              <w:moveFrom w:id="57" w:author="Jed Burnham" w:date="2019-12-27T09:39:00Z"/>
              <w:sz w:val="23"/>
            </w:rPr>
          </w:rPrChange>
        </w:rPr>
        <w:pPrChange w:id="58" w:author="Jed Burnham" w:date="2019-12-27T09:39:00Z">
          <w:pPr>
            <w:pStyle w:val="Default"/>
          </w:pPr>
        </w:pPrChange>
      </w:pPr>
      <w:del w:id="59" w:author="Jed Burnham" w:date="2019-12-27T09:39:00Z">
        <w:r>
          <w:rPr>
            <w:sz w:val="23"/>
            <w:szCs w:val="23"/>
          </w:rPr>
          <w:delText xml:space="preserve">The Constitution delegates all other issues of governance to these bylaws. </w:delText>
        </w:r>
      </w:del>
      <w:moveFromRangeStart w:id="60" w:author="Jed Burnham" w:date="2019-12-27T09:39:00Z" w:name="move28331994"/>
    </w:p>
    <w:p w14:paraId="18A41742" w14:textId="77777777" w:rsidR="005F6008" w:rsidRDefault="009F7AE9" w:rsidP="005F6008">
      <w:pPr>
        <w:pStyle w:val="Default"/>
        <w:rPr>
          <w:del w:id="61" w:author="Jed Burnham" w:date="2019-12-27T09:39:00Z"/>
          <w:sz w:val="28"/>
          <w:szCs w:val="28"/>
        </w:rPr>
      </w:pPr>
      <w:moveFrom w:id="62" w:author="Jed Burnham" w:date="2019-12-27T09:39:00Z">
        <w:r w:rsidRPr="00F947D6">
          <w:rPr>
            <w:sz w:val="36"/>
            <w:rPrChange w:id="63" w:author="Jed Burnham" w:date="2019-12-27T09:39:00Z">
              <w:rPr>
                <w:b/>
                <w:sz w:val="28"/>
              </w:rPr>
            </w:rPrChange>
          </w:rPr>
          <w:t>Article 2</w:t>
        </w:r>
      </w:moveFrom>
      <w:moveFromRangeEnd w:id="60"/>
      <w:del w:id="64" w:author="Jed Burnham" w:date="2019-12-27T09:39:00Z">
        <w:r w:rsidR="005F6008">
          <w:rPr>
            <w:b/>
            <w:bCs/>
            <w:sz w:val="28"/>
            <w:szCs w:val="28"/>
          </w:rPr>
          <w:delText xml:space="preserve"> - Form of Governance </w:delText>
        </w:r>
      </w:del>
    </w:p>
    <w:p w14:paraId="1CDE18D3" w14:textId="3C262509" w:rsidR="008F405D" w:rsidRDefault="005F6008" w:rsidP="008F405D">
      <w:pPr>
        <w:pStyle w:val="BodyText"/>
        <w:rPr>
          <w:rPrChange w:id="65" w:author="Jed Burnham" w:date="2019-12-27T09:39:00Z">
            <w:rPr>
              <w:sz w:val="23"/>
            </w:rPr>
          </w:rPrChange>
        </w:rPr>
        <w:pPrChange w:id="66" w:author="Jed Burnham" w:date="2019-12-27T09:39:00Z">
          <w:pPr>
            <w:pStyle w:val="Default"/>
          </w:pPr>
        </w:pPrChange>
      </w:pPr>
      <w:del w:id="67" w:author="Jed Burnham" w:date="2019-12-27T09:39:00Z">
        <w:r>
          <w:rPr>
            <w:sz w:val="23"/>
            <w:szCs w:val="23"/>
          </w:rPr>
          <w:delText xml:space="preserve">The </w:delText>
        </w:r>
      </w:del>
      <w:r w:rsidR="001F6E0E">
        <w:rPr>
          <w:rPrChange w:id="68" w:author="Jed Burnham" w:date="2019-12-27T09:39:00Z">
            <w:rPr>
              <w:sz w:val="23"/>
            </w:rPr>
          </w:rPrChange>
        </w:rPr>
        <w:t xml:space="preserve">church is </w:t>
      </w:r>
      <w:del w:id="69" w:author="Jed Burnham" w:date="2019-12-27T09:39:00Z">
        <w:r>
          <w:rPr>
            <w:sz w:val="23"/>
            <w:szCs w:val="23"/>
          </w:rPr>
          <w:delText>governed, between congregational meetings,</w:delText>
        </w:r>
      </w:del>
      <w:ins w:id="70" w:author="Jed Burnham" w:date="2019-12-27T09:39:00Z">
        <w:r w:rsidR="001F6E0E">
          <w:t>vested in its member</w:t>
        </w:r>
        <w:r w:rsidR="00D61D20">
          <w:t>s</w:t>
        </w:r>
        <w:r w:rsidR="001F6E0E">
          <w:t xml:space="preserve"> who are represented</w:t>
        </w:r>
      </w:ins>
      <w:r w:rsidR="001F6E0E">
        <w:rPr>
          <w:rPrChange w:id="71" w:author="Jed Burnham" w:date="2019-12-27T09:39:00Z">
            <w:rPr>
              <w:sz w:val="23"/>
            </w:rPr>
          </w:rPrChange>
        </w:rPr>
        <w:t xml:space="preserve"> by the Board of Elders</w:t>
      </w:r>
      <w:del w:id="72" w:author="Jed Burnham" w:date="2019-12-27T09:39:00Z">
        <w:r>
          <w:rPr>
            <w:sz w:val="23"/>
            <w:szCs w:val="23"/>
          </w:rPr>
          <w:delText xml:space="preserve">. The function of the </w:delText>
        </w:r>
      </w:del>
      <w:ins w:id="73" w:author="Jed Burnham" w:date="2019-12-27T09:39:00Z">
        <w:r w:rsidR="001F6E0E">
          <w:t xml:space="preserve"> – see Rockland Constitution, Article 4.</w:t>
        </w:r>
      </w:ins>
      <w:moveFromRangeStart w:id="74" w:author="Jed Burnham" w:date="2019-12-27T09:39:00Z" w:name="move28331995"/>
      <w:moveFrom w:id="75" w:author="Jed Burnham" w:date="2019-12-27T09:39:00Z">
        <w:r w:rsidR="008F405D" w:rsidRPr="00F947D6">
          <w:rPr>
            <w:sz w:val="36"/>
            <w:rPrChange w:id="76" w:author="Jed Burnham" w:date="2019-12-27T09:39:00Z">
              <w:rPr>
                <w:sz w:val="23"/>
              </w:rPr>
            </w:rPrChange>
          </w:rPr>
          <w:t>Board of Elders</w:t>
        </w:r>
      </w:moveFrom>
      <w:moveFromRangeEnd w:id="74"/>
      <w:del w:id="77" w:author="Jed Burnham" w:date="2019-12-27T09:39:00Z">
        <w:r>
          <w:rPr>
            <w:sz w:val="23"/>
            <w:szCs w:val="23"/>
          </w:rPr>
          <w:delText xml:space="preserve"> is to establish, protect and oversee the mission, vision, and goals of the church. The Board of Elders shall have authority to carry out the general business of the church in accordance with the authority given to it by the membership at its congregational meetings and the defined bylaws of the church. </w:delText>
        </w:r>
      </w:del>
    </w:p>
    <w:p w14:paraId="5DE55FF8" w14:textId="77777777" w:rsidR="008F405D" w:rsidRDefault="008F405D" w:rsidP="008F405D">
      <w:pPr>
        <w:pStyle w:val="BodyText"/>
        <w:rPr>
          <w:moveTo w:id="78" w:author="Jed Burnham" w:date="2019-12-27T09:39:00Z"/>
          <w:rPrChange w:id="79" w:author="Jed Burnham" w:date="2019-12-27T09:39:00Z">
            <w:rPr>
              <w:moveTo w:id="80" w:author="Jed Burnham" w:date="2019-12-27T09:39:00Z"/>
              <w:sz w:val="23"/>
            </w:rPr>
          </w:rPrChange>
        </w:rPr>
        <w:pPrChange w:id="81" w:author="Jed Burnham" w:date="2019-12-27T09:39:00Z">
          <w:pPr>
            <w:pStyle w:val="Default"/>
          </w:pPr>
        </w:pPrChange>
      </w:pPr>
      <w:moveToRangeStart w:id="82" w:author="Jed Burnham" w:date="2019-12-27T09:39:00Z" w:name="move28331994"/>
    </w:p>
    <w:p w14:paraId="439F9D1D" w14:textId="1E67A576" w:rsidR="008F405D" w:rsidRPr="00F947D6" w:rsidRDefault="009F7AE9" w:rsidP="000314BC">
      <w:pPr>
        <w:pStyle w:val="Heading1"/>
        <w:numPr>
          <w:ilvl w:val="12"/>
          <w:numId w:val="0"/>
        </w:numPr>
        <w:jc w:val="left"/>
        <w:rPr>
          <w:ins w:id="83" w:author="Jed Burnham" w:date="2019-12-27T09:39:00Z"/>
          <w:sz w:val="36"/>
          <w:szCs w:val="18"/>
        </w:rPr>
      </w:pPr>
      <w:bookmarkStart w:id="84" w:name="_Toc128289794"/>
      <w:bookmarkStart w:id="85" w:name="_Toc241042686"/>
      <w:moveTo w:id="86" w:author="Jed Burnham" w:date="2019-12-27T09:39:00Z">
        <w:r w:rsidRPr="00F947D6">
          <w:rPr>
            <w:sz w:val="36"/>
            <w:rPrChange w:id="87" w:author="Jed Burnham" w:date="2019-12-27T09:39:00Z">
              <w:rPr>
                <w:sz w:val="28"/>
              </w:rPr>
            </w:rPrChange>
          </w:rPr>
          <w:t>Article 2</w:t>
        </w:r>
      </w:moveTo>
      <w:moveToRangeEnd w:id="82"/>
      <w:ins w:id="88" w:author="Jed Burnham" w:date="2019-12-27T09:39:00Z">
        <w:r w:rsidRPr="00F947D6">
          <w:rPr>
            <w:sz w:val="36"/>
            <w:szCs w:val="18"/>
          </w:rPr>
          <w:t xml:space="preserve">.  </w:t>
        </w:r>
      </w:ins>
      <w:moveToRangeStart w:id="89" w:author="Jed Burnham" w:date="2019-12-27T09:39:00Z" w:name="move28331995"/>
      <w:moveTo w:id="90" w:author="Jed Burnham" w:date="2019-12-27T09:39:00Z">
        <w:r w:rsidR="008F405D" w:rsidRPr="00F947D6">
          <w:rPr>
            <w:sz w:val="36"/>
            <w:rPrChange w:id="91" w:author="Jed Burnham" w:date="2019-12-27T09:39:00Z">
              <w:rPr>
                <w:sz w:val="23"/>
              </w:rPr>
            </w:rPrChange>
          </w:rPr>
          <w:t>Board of Elders</w:t>
        </w:r>
      </w:moveTo>
      <w:bookmarkEnd w:id="84"/>
      <w:bookmarkEnd w:id="85"/>
      <w:moveToRangeEnd w:id="89"/>
      <w:del w:id="92" w:author="Jed Burnham" w:date="2019-12-27T09:39:00Z">
        <w:r w:rsidR="005F6008">
          <w:rPr>
            <w:sz w:val="23"/>
            <w:szCs w:val="23"/>
          </w:rPr>
          <w:delText xml:space="preserve">The Board of Elders is assisted in its governance duties by ministry teams, which consist of three or more lay Deacons and staff representation. Ministry teams guide committees, as they are needed, to accomplish their goals. </w:delText>
        </w:r>
      </w:del>
    </w:p>
    <w:p w14:paraId="43C91ECC" w14:textId="6C1F4DC3" w:rsidR="00972C23" w:rsidRPr="00972C23" w:rsidRDefault="009F7AE9" w:rsidP="00BD6735">
      <w:pPr>
        <w:pStyle w:val="Heading2"/>
        <w:rPr>
          <w:ins w:id="93" w:author="Jed Burnham" w:date="2019-12-27T09:39:00Z"/>
        </w:rPr>
      </w:pPr>
      <w:bookmarkStart w:id="94" w:name="_Toc128289795"/>
      <w:bookmarkStart w:id="95" w:name="_Toc241042687"/>
      <w:ins w:id="96" w:author="Jed Burnham" w:date="2019-12-27T09:39:00Z">
        <w:r>
          <w:t>A.</w:t>
        </w:r>
        <w:r w:rsidR="008F405D">
          <w:t xml:space="preserve"> </w:t>
        </w:r>
        <w:bookmarkEnd w:id="94"/>
        <w:bookmarkEnd w:id="95"/>
        <w:r w:rsidR="008E2DD8">
          <w:t>Qualifications and Purpose</w:t>
        </w:r>
      </w:ins>
    </w:p>
    <w:p w14:paraId="139C08C6" w14:textId="1C822762" w:rsidR="00B6339E" w:rsidRPr="000314BC" w:rsidRDefault="00B6339E" w:rsidP="00B6339E">
      <w:pPr>
        <w:pStyle w:val="Normal0"/>
        <w:rPr>
          <w:ins w:id="97" w:author="Jed Burnham" w:date="2019-12-27T09:39:00Z"/>
          <w:rFonts w:ascii="Times New Roman" w:eastAsia="Times New Roman" w:hAnsi="Times New Roman" w:cs="Times New Roman"/>
          <w:szCs w:val="20"/>
          <w:lang w:val="en-US"/>
        </w:rPr>
      </w:pPr>
      <w:ins w:id="98" w:author="Jed Burnham" w:date="2019-12-27T09:39:00Z">
        <w:r w:rsidRPr="000314BC">
          <w:rPr>
            <w:rFonts w:ascii="Times New Roman" w:eastAsia="Times New Roman" w:hAnsi="Times New Roman" w:cs="Times New Roman"/>
            <w:szCs w:val="20"/>
            <w:lang w:val="en-US"/>
          </w:rPr>
          <w:t>Elders must be</w:t>
        </w:r>
        <w:r w:rsidR="000150CA">
          <w:rPr>
            <w:rFonts w:ascii="Times New Roman" w:eastAsia="Times New Roman" w:hAnsi="Times New Roman" w:cs="Times New Roman"/>
            <w:szCs w:val="20"/>
            <w:lang w:val="en-US"/>
          </w:rPr>
          <w:t xml:space="preserve"> </w:t>
        </w:r>
        <w:r w:rsidR="00F762BD">
          <w:rPr>
            <w:rFonts w:ascii="Times New Roman" w:eastAsia="Times New Roman" w:hAnsi="Times New Roman" w:cs="Times New Roman"/>
            <w:szCs w:val="20"/>
            <w:lang w:val="en-US"/>
          </w:rPr>
          <w:t xml:space="preserve">men or women who are </w:t>
        </w:r>
        <w:r w:rsidR="000150CA">
          <w:rPr>
            <w:rFonts w:ascii="Times New Roman" w:eastAsia="Times New Roman" w:hAnsi="Times New Roman" w:cs="Times New Roman"/>
            <w:szCs w:val="20"/>
            <w:lang w:val="en-US"/>
          </w:rPr>
          <w:t>active members of Rockland, individuals</w:t>
        </w:r>
        <w:r w:rsidRPr="000314BC">
          <w:rPr>
            <w:rFonts w:ascii="Times New Roman" w:eastAsia="Times New Roman" w:hAnsi="Times New Roman" w:cs="Times New Roman"/>
            <w:szCs w:val="20"/>
            <w:lang w:val="en-US"/>
          </w:rPr>
          <w:t xml:space="preserve"> of strong faith and good character</w:t>
        </w:r>
        <w:r w:rsidR="004A296B">
          <w:rPr>
            <w:rFonts w:ascii="Times New Roman" w:eastAsia="Times New Roman" w:hAnsi="Times New Roman" w:cs="Times New Roman"/>
            <w:szCs w:val="20"/>
            <w:lang w:val="en-US"/>
          </w:rPr>
          <w:t xml:space="preserve"> </w:t>
        </w:r>
        <w:r w:rsidR="00972C23">
          <w:rPr>
            <w:rFonts w:ascii="Times New Roman" w:eastAsia="Times New Roman" w:hAnsi="Times New Roman" w:cs="Times New Roman"/>
            <w:szCs w:val="20"/>
            <w:lang w:val="en-US"/>
          </w:rPr>
          <w:t>(</w:t>
        </w:r>
        <w:r w:rsidRPr="000314BC">
          <w:rPr>
            <w:rFonts w:ascii="Times New Roman" w:eastAsia="Times New Roman" w:hAnsi="Times New Roman" w:cs="Times New Roman"/>
            <w:szCs w:val="20"/>
            <w:lang w:val="en-US"/>
          </w:rPr>
          <w:t>1 Timothy 3:1-7</w:t>
        </w:r>
        <w:r w:rsidR="004A296B">
          <w:rPr>
            <w:rFonts w:ascii="Times New Roman" w:eastAsia="Times New Roman" w:hAnsi="Times New Roman" w:cs="Times New Roman"/>
            <w:szCs w:val="20"/>
            <w:lang w:val="en-US"/>
          </w:rPr>
          <w:t>)</w:t>
        </w:r>
        <w:r w:rsidR="000150CA">
          <w:rPr>
            <w:rFonts w:ascii="Times New Roman" w:eastAsia="Times New Roman" w:hAnsi="Times New Roman" w:cs="Times New Roman"/>
            <w:szCs w:val="20"/>
            <w:lang w:val="en-US"/>
          </w:rPr>
          <w:t xml:space="preserve"> and must agree to Rockland’s full doctrinal statement</w:t>
        </w:r>
        <w:r w:rsidR="00410237">
          <w:rPr>
            <w:rFonts w:ascii="Times New Roman" w:eastAsia="Times New Roman" w:hAnsi="Times New Roman" w:cs="Times New Roman"/>
            <w:szCs w:val="20"/>
            <w:lang w:val="en-US"/>
          </w:rPr>
          <w:t xml:space="preserve"> (Articles 5-7 in the Constitution</w:t>
        </w:r>
        <w:r w:rsidR="00DE1DBD">
          <w:rPr>
            <w:rFonts w:ascii="Times New Roman" w:eastAsia="Times New Roman" w:hAnsi="Times New Roman" w:cs="Times New Roman"/>
            <w:szCs w:val="20"/>
            <w:lang w:val="en-US"/>
          </w:rPr>
          <w:t xml:space="preserve"> and</w:t>
        </w:r>
        <w:r w:rsidR="001E3AFA">
          <w:rPr>
            <w:rFonts w:ascii="Times New Roman" w:eastAsia="Times New Roman" w:hAnsi="Times New Roman" w:cs="Times New Roman"/>
            <w:szCs w:val="20"/>
            <w:lang w:val="en-US"/>
          </w:rPr>
          <w:t xml:space="preserve"> acknowledge</w:t>
        </w:r>
        <w:r w:rsidR="00DE1DBD">
          <w:rPr>
            <w:rFonts w:ascii="Times New Roman" w:eastAsia="Times New Roman" w:hAnsi="Times New Roman" w:cs="Times New Roman"/>
            <w:szCs w:val="20"/>
            <w:lang w:val="en-US"/>
          </w:rPr>
          <w:t xml:space="preserve"> Other Doctrinal Matters in the Elder Policies and Procedures</w:t>
        </w:r>
        <w:r w:rsidR="00410237">
          <w:rPr>
            <w:rFonts w:ascii="Times New Roman" w:eastAsia="Times New Roman" w:hAnsi="Times New Roman" w:cs="Times New Roman"/>
            <w:szCs w:val="20"/>
            <w:lang w:val="en-US"/>
          </w:rPr>
          <w:t>).</w:t>
        </w:r>
        <w:r w:rsidR="00DE1DBD">
          <w:rPr>
            <w:rFonts w:ascii="Times New Roman" w:eastAsia="Times New Roman" w:hAnsi="Times New Roman" w:cs="Times New Roman"/>
            <w:szCs w:val="20"/>
            <w:lang w:val="en-US"/>
          </w:rPr>
          <w:t xml:space="preserve">  It is preferred Elders to have served as a Deacon prior to becoming an Elder</w:t>
        </w:r>
      </w:ins>
    </w:p>
    <w:p w14:paraId="64095D82" w14:textId="77777777" w:rsidR="00B6339E" w:rsidRDefault="00B6339E" w:rsidP="00B6339E">
      <w:pPr>
        <w:pStyle w:val="Normal0"/>
        <w:rPr>
          <w:ins w:id="99" w:author="Jed Burnham" w:date="2019-12-27T09:39:00Z"/>
          <w:rFonts w:ascii="Verdana" w:hAnsi="Verdana" w:cs="Verdana"/>
          <w:lang w:val="en-US"/>
        </w:rPr>
      </w:pPr>
    </w:p>
    <w:p w14:paraId="09435585" w14:textId="77777777" w:rsidR="00F20C44" w:rsidRDefault="001F6E0E" w:rsidP="008F405D">
      <w:pPr>
        <w:pStyle w:val="BodyTextNoSpace"/>
        <w:numPr>
          <w:ilvl w:val="12"/>
          <w:numId w:val="0"/>
        </w:numPr>
        <w:rPr>
          <w:moveFrom w:id="100" w:author="Jed Burnham" w:date="2019-12-27T09:39:00Z"/>
          <w:rPrChange w:id="101" w:author="Jed Burnham" w:date="2019-12-27T09:39:00Z">
            <w:rPr>
              <w:moveFrom w:id="102" w:author="Jed Burnham" w:date="2019-12-27T09:39:00Z"/>
              <w:sz w:val="23"/>
            </w:rPr>
          </w:rPrChange>
        </w:rPr>
        <w:pPrChange w:id="103" w:author="Jed Burnham" w:date="2019-12-27T09:39:00Z">
          <w:pPr>
            <w:pStyle w:val="Default"/>
          </w:pPr>
        </w:pPrChange>
      </w:pPr>
      <w:ins w:id="104" w:author="Jed Burnham" w:date="2019-12-27T09:39:00Z">
        <w:r w:rsidRPr="000314BC">
          <w:t>Elders are overseers, shepherds, and guardians of a church's doctrine</w:t>
        </w:r>
        <w:r w:rsidR="00972C23">
          <w:t xml:space="preserve"> (1 Peter 5:1-</w:t>
        </w:r>
        <w:r w:rsidR="001D3BFA">
          <w:t>3</w:t>
        </w:r>
        <w:r w:rsidR="00972C23">
          <w:t>, Acts 20:17</w:t>
        </w:r>
        <w:r w:rsidR="001D3BFA">
          <w:t xml:space="preserve">, </w:t>
        </w:r>
        <w:r w:rsidR="00972C23">
          <w:t>28)</w:t>
        </w:r>
        <w:r w:rsidRPr="000314BC">
          <w:t xml:space="preserve">. Elders exist </w:t>
        </w:r>
        <w:r w:rsidR="00716930">
          <w:t>as the vanguard in protecting the doctrine of the teaching of the churc</w:t>
        </w:r>
        <w:r w:rsidR="00972C23">
          <w:t>h</w:t>
        </w:r>
        <w:r w:rsidRPr="000314BC">
          <w:t xml:space="preserve"> (Acts </w:t>
        </w:r>
        <w:r w:rsidRPr="000314BC">
          <w:lastRenderedPageBreak/>
          <w:t>15:1-</w:t>
        </w:r>
        <w:r w:rsidR="001D3BFA">
          <w:t>6</w:t>
        </w:r>
        <w:r w:rsidRPr="000314BC">
          <w:t>). The elders of a church gather to pray over the needs of the church, shepherd those in need, and must be able to guide the teaching of the church. </w:t>
        </w:r>
      </w:ins>
      <w:moveFromRangeStart w:id="105" w:author="Jed Burnham" w:date="2019-12-27T09:39:00Z" w:name="move28331996"/>
    </w:p>
    <w:p w14:paraId="34DAF3CC" w14:textId="77777777" w:rsidR="005F6008" w:rsidRDefault="00F20C44" w:rsidP="008A00E8">
      <w:pPr>
        <w:pStyle w:val="Default"/>
        <w:rPr>
          <w:del w:id="106" w:author="Jed Burnham" w:date="2019-12-27T09:39:00Z"/>
          <w:color w:val="auto"/>
          <w:sz w:val="40"/>
          <w:szCs w:val="40"/>
        </w:rPr>
      </w:pPr>
      <w:moveFrom w:id="107" w:author="Jed Burnham" w:date="2019-12-27T09:39:00Z">
        <w:r>
          <w:rPr>
            <w:rPrChange w:id="108" w:author="Jed Burnham" w:date="2019-12-27T09:39:00Z">
              <w:rPr>
                <w:sz w:val="23"/>
              </w:rPr>
            </w:rPrChange>
          </w:rPr>
          <w:t xml:space="preserve">The </w:t>
        </w:r>
      </w:moveFrom>
      <w:moveFromRangeEnd w:id="105"/>
      <w:del w:id="109" w:author="Jed Burnham" w:date="2019-12-27T09:39:00Z">
        <w:r w:rsidR="005F6008">
          <w:rPr>
            <w:sz w:val="23"/>
            <w:szCs w:val="23"/>
          </w:rPr>
          <w:delText xml:space="preserve">Board of Elders and Deacons are assisted by the Church Staff. The Staff shall give advice and counsel to the Elders and Deacons and shall perform such day-to-day duties and responsibilities as may be assigned or delegated by the Elders and Deacons in accordance with these Bylaws. </w:delText>
        </w:r>
        <w:r w:rsidR="005F6008">
          <w:rPr>
            <w:b/>
            <w:bCs/>
            <w:color w:val="auto"/>
            <w:sz w:val="40"/>
            <w:szCs w:val="40"/>
          </w:rPr>
          <w:delText xml:space="preserve">Board of Elders </w:delText>
        </w:r>
      </w:del>
    </w:p>
    <w:p w14:paraId="4EC7B259" w14:textId="77777777" w:rsidR="005F6008" w:rsidRDefault="005F6008" w:rsidP="005F6008">
      <w:pPr>
        <w:pStyle w:val="Default"/>
        <w:rPr>
          <w:del w:id="110" w:author="Jed Burnham" w:date="2019-12-27T09:39:00Z"/>
          <w:color w:val="auto"/>
          <w:sz w:val="28"/>
          <w:szCs w:val="28"/>
        </w:rPr>
      </w:pPr>
      <w:del w:id="111" w:author="Jed Burnham" w:date="2019-12-27T09:39:00Z">
        <w:r>
          <w:rPr>
            <w:b/>
            <w:bCs/>
            <w:color w:val="auto"/>
            <w:sz w:val="28"/>
            <w:szCs w:val="28"/>
          </w:rPr>
          <w:delText xml:space="preserve">Article 1 - Organizational Structure </w:delText>
        </w:r>
      </w:del>
    </w:p>
    <w:p w14:paraId="5E11E6FB" w14:textId="77777777" w:rsidR="005F6008" w:rsidRDefault="005F6008" w:rsidP="005F6008">
      <w:pPr>
        <w:pStyle w:val="Default"/>
        <w:rPr>
          <w:del w:id="112" w:author="Jed Burnham" w:date="2019-12-27T09:39:00Z"/>
          <w:color w:val="auto"/>
          <w:sz w:val="23"/>
          <w:szCs w:val="23"/>
        </w:rPr>
      </w:pPr>
      <w:del w:id="113" w:author="Jed Burnham" w:date="2019-12-27T09:39:00Z">
        <w:r>
          <w:rPr>
            <w:color w:val="auto"/>
            <w:sz w:val="23"/>
            <w:szCs w:val="23"/>
          </w:rPr>
          <w:delText xml:space="preserve">The church governance between congregational meetings shall be performed by the Board of Elders, following the guidance of 1 Peter 5:2-5: </w:delText>
        </w:r>
      </w:del>
    </w:p>
    <w:p w14:paraId="6FD7258A" w14:textId="77777777" w:rsidR="005F6008" w:rsidRDefault="005F6008" w:rsidP="005F6008">
      <w:pPr>
        <w:pStyle w:val="Default"/>
        <w:rPr>
          <w:del w:id="114" w:author="Jed Burnham" w:date="2019-12-27T09:39:00Z"/>
          <w:color w:val="auto"/>
          <w:sz w:val="23"/>
          <w:szCs w:val="23"/>
        </w:rPr>
      </w:pPr>
      <w:del w:id="115" w:author="Jed Burnham" w:date="2019-12-27T09:39:00Z">
        <w:r>
          <w:rPr>
            <w:color w:val="auto"/>
            <w:sz w:val="23"/>
            <w:szCs w:val="23"/>
          </w:rPr>
          <w:delText xml:space="preserve">“Be shepherds of God’s flock that is under your care, watching over them – not because you must, but because you are willing, as God wants you to be; not pursuing dishonest gain, but eager to serve; not lording it over those entrusted to you, but being examples to the flock.” </w:delText>
        </w:r>
      </w:del>
    </w:p>
    <w:p w14:paraId="2BC810BA" w14:textId="77777777" w:rsidR="005F6008" w:rsidRDefault="005F6008" w:rsidP="005F6008">
      <w:pPr>
        <w:pStyle w:val="Default"/>
        <w:rPr>
          <w:del w:id="116" w:author="Jed Burnham" w:date="2019-12-27T09:39:00Z"/>
          <w:color w:val="auto"/>
          <w:sz w:val="23"/>
          <w:szCs w:val="23"/>
        </w:rPr>
      </w:pPr>
      <w:del w:id="117" w:author="Jed Burnham" w:date="2019-12-27T09:39:00Z">
        <w:r>
          <w:rPr>
            <w:color w:val="auto"/>
            <w:sz w:val="23"/>
            <w:szCs w:val="23"/>
          </w:rPr>
          <w:delText xml:space="preserve">The Board of Elders shall be active members of the Church and consist of, at least, the Lead Elder, the Operations Elder, the Youth and Children and Family Elder, the Discipleship Elder, the Congregation Elder, the Worship Elder, the Outreach Elder, and the Lead Pastor. The Board of Elders may, by an affirmative vote of at least two-thirds of its members, increase the size of the Board, or for cause, remove an Elder. The Elders shall elect a Lead Elder at its first meeting following the Annual Congregational Meeting. The Lead Elder shall schedule and lead meetings of the Board of Elders and shall be responsible for summaries to be included in the annual report. </w:delText>
        </w:r>
      </w:del>
    </w:p>
    <w:p w14:paraId="35367122" w14:textId="77777777" w:rsidR="005F6008" w:rsidRDefault="005F6008" w:rsidP="005F6008">
      <w:pPr>
        <w:pStyle w:val="Default"/>
        <w:rPr>
          <w:del w:id="118" w:author="Jed Burnham" w:date="2019-12-27T09:39:00Z"/>
          <w:color w:val="auto"/>
          <w:sz w:val="28"/>
          <w:szCs w:val="28"/>
        </w:rPr>
      </w:pPr>
      <w:del w:id="119" w:author="Jed Burnham" w:date="2019-12-27T09:39:00Z">
        <w:r>
          <w:rPr>
            <w:b/>
            <w:bCs/>
            <w:color w:val="auto"/>
            <w:sz w:val="28"/>
            <w:szCs w:val="28"/>
          </w:rPr>
          <w:delText xml:space="preserve">Article 2 - Description </w:delText>
        </w:r>
      </w:del>
    </w:p>
    <w:p w14:paraId="3C9BA77B" w14:textId="6251F0BD" w:rsidR="008E2DD8" w:rsidRDefault="008E2DD8" w:rsidP="008E2DD8">
      <w:pPr>
        <w:pStyle w:val="BodyText"/>
        <w:rPr>
          <w:rPrChange w:id="120" w:author="Jed Burnham" w:date="2019-12-27T09:39:00Z">
            <w:rPr>
              <w:color w:val="auto"/>
              <w:sz w:val="23"/>
            </w:rPr>
          </w:rPrChange>
        </w:rPr>
        <w:pPrChange w:id="121" w:author="Jed Burnham" w:date="2019-12-27T09:39:00Z">
          <w:pPr>
            <w:pStyle w:val="Default"/>
          </w:pPr>
        </w:pPrChange>
      </w:pPr>
      <w:r>
        <w:rPr>
          <w:rPrChange w:id="122" w:author="Jed Burnham" w:date="2019-12-27T09:39:00Z">
            <w:rPr>
              <w:color w:val="auto"/>
              <w:sz w:val="23"/>
            </w:rPr>
          </w:rPrChange>
        </w:rPr>
        <w:t>The Board of Elders shall prayerfully focus on the vision, direction and overall health of the church and be guided by God</w:t>
      </w:r>
      <w:del w:id="123" w:author="Jed Burnham" w:date="2019-12-27T09:39:00Z">
        <w:r w:rsidR="005F6008">
          <w:rPr>
            <w:sz w:val="23"/>
            <w:szCs w:val="23"/>
          </w:rPr>
          <w:delText>, in accordance with the wishes of the congregation as expressed at the various congregational meetings. It shall be the function of the Board of Elders for the church to oversee its mission, vision, and goals, be responsible for its overall spiritual wellness, and ensure the implementation of its goals and objectives.</w:delText>
        </w:r>
      </w:del>
      <w:ins w:id="124" w:author="Jed Burnham" w:date="2019-12-27T09:39:00Z">
        <w:r>
          <w:t xml:space="preserve">. </w:t>
        </w:r>
      </w:ins>
      <w:r>
        <w:rPr>
          <w:rPrChange w:id="125" w:author="Jed Burnham" w:date="2019-12-27T09:39:00Z">
            <w:rPr>
              <w:color w:val="auto"/>
              <w:sz w:val="23"/>
            </w:rPr>
          </w:rPrChange>
        </w:rPr>
        <w:t xml:space="preserve"> </w:t>
      </w:r>
    </w:p>
    <w:p w14:paraId="7C8D70F4" w14:textId="77777777" w:rsidR="005F6008" w:rsidRDefault="005F6008" w:rsidP="005F6008">
      <w:pPr>
        <w:pStyle w:val="Default"/>
        <w:rPr>
          <w:del w:id="126" w:author="Jed Burnham" w:date="2019-12-27T09:39:00Z"/>
          <w:color w:val="auto"/>
          <w:sz w:val="23"/>
          <w:szCs w:val="23"/>
        </w:rPr>
      </w:pPr>
      <w:del w:id="127" w:author="Jed Burnham" w:date="2019-12-27T09:39:00Z">
        <w:r>
          <w:rPr>
            <w:color w:val="auto"/>
            <w:sz w:val="23"/>
            <w:szCs w:val="23"/>
          </w:rPr>
          <w:delText xml:space="preserve">The Elders should be women and men of mature Christian character whose lives demonstrate the general principles as stated in the biblical text of First Timothy chapter 3 and Titus chapter 1. </w:delText>
        </w:r>
      </w:del>
    </w:p>
    <w:p w14:paraId="42329374" w14:textId="593328DD" w:rsidR="008F405D" w:rsidRDefault="005F6008" w:rsidP="008F405D">
      <w:pPr>
        <w:pStyle w:val="BodyText"/>
        <w:rPr>
          <w:ins w:id="128" w:author="Jed Burnham" w:date="2019-12-27T09:39:00Z"/>
        </w:rPr>
      </w:pPr>
      <w:del w:id="129" w:author="Jed Burnham" w:date="2019-12-27T09:39:00Z">
        <w:r>
          <w:rPr>
            <w:b/>
            <w:bCs/>
            <w:sz w:val="28"/>
            <w:szCs w:val="28"/>
          </w:rPr>
          <w:delText>Article 3 -</w:delText>
        </w:r>
      </w:del>
    </w:p>
    <w:p w14:paraId="294FB0FE" w14:textId="2C04C406" w:rsidR="008F405D" w:rsidRDefault="009F7AE9" w:rsidP="008F405D">
      <w:pPr>
        <w:pStyle w:val="Heading2"/>
        <w:rPr>
          <w:ins w:id="130" w:author="Jed Burnham" w:date="2019-12-27T09:39:00Z"/>
        </w:rPr>
      </w:pPr>
      <w:bookmarkStart w:id="131" w:name="_Toc128289796"/>
      <w:bookmarkStart w:id="132" w:name="_Toc241042688"/>
      <w:ins w:id="133" w:author="Jed Burnham" w:date="2019-12-27T09:39:00Z">
        <w:r>
          <w:t>B.</w:t>
        </w:r>
        <w:r w:rsidR="008F405D">
          <w:t xml:space="preserve"> </w:t>
        </w:r>
        <w:bookmarkEnd w:id="131"/>
        <w:r w:rsidR="008F405D">
          <w:t>Description</w:t>
        </w:r>
        <w:bookmarkEnd w:id="132"/>
        <w:r w:rsidR="003D5991">
          <w:t xml:space="preserve"> and Election</w:t>
        </w:r>
      </w:ins>
    </w:p>
    <w:p w14:paraId="7145D0AB" w14:textId="3D5A6B0F" w:rsidR="008F405D" w:rsidRDefault="00B6339E" w:rsidP="008F405D">
      <w:pPr>
        <w:pStyle w:val="BodyText"/>
        <w:rPr>
          <w:ins w:id="134" w:author="Jed Burnham" w:date="2019-12-27T09:39:00Z"/>
        </w:rPr>
      </w:pPr>
      <w:ins w:id="135" w:author="Jed Burnham" w:date="2019-12-27T09:39:00Z">
        <w:r>
          <w:t xml:space="preserve">The Board of Elders </w:t>
        </w:r>
        <w:r w:rsidR="008E2DD8">
          <w:t xml:space="preserve">shall consist of the Lead Pastor and seven members of Rockland.  Elders are </w:t>
        </w:r>
        <w:r>
          <w:t xml:space="preserve">elected </w:t>
        </w:r>
        <w:r w:rsidR="008E2DD8">
          <w:t xml:space="preserve">to </w:t>
        </w:r>
        <w:r w:rsidR="00C50F3C">
          <w:t>three-year</w:t>
        </w:r>
        <w:r>
          <w:t xml:space="preserve"> terms at the annual meeting.</w:t>
        </w:r>
        <w:r w:rsidR="008E2DD8">
          <w:t xml:space="preserve">  Terms are to be staggered such that the term of approximately one-third of elders expire each year.  An elder may serve two consecutive terms and is prohibited from serving as an elder for one year subsequent to finishing two terms.</w:t>
        </w:r>
      </w:ins>
    </w:p>
    <w:p w14:paraId="5DAF186B" w14:textId="1AB3999A" w:rsidR="008F405D" w:rsidRPr="007C54F5" w:rsidRDefault="009F7AE9" w:rsidP="008F405D">
      <w:pPr>
        <w:pStyle w:val="Heading2"/>
        <w:pPrChange w:id="136" w:author="Jed Burnham" w:date="2019-12-27T09:39:00Z">
          <w:pPr>
            <w:pStyle w:val="Default"/>
          </w:pPr>
        </w:pPrChange>
      </w:pPr>
      <w:bookmarkStart w:id="137" w:name="_Toc128289797"/>
      <w:bookmarkStart w:id="138" w:name="_Toc241042689"/>
      <w:ins w:id="139" w:author="Jed Burnham" w:date="2019-12-27T09:39:00Z">
        <w:r>
          <w:t>C.</w:t>
        </w:r>
      </w:ins>
      <w:r w:rsidR="008F405D" w:rsidRPr="007C54F5">
        <w:t xml:space="preserve"> </w:t>
      </w:r>
      <w:bookmarkEnd w:id="137"/>
      <w:r w:rsidR="008F405D" w:rsidRPr="007C54F5">
        <w:t>Function and Responsibilities</w:t>
      </w:r>
      <w:bookmarkEnd w:id="138"/>
      <w:del w:id="140" w:author="Jed Burnham" w:date="2019-12-27T09:39:00Z">
        <w:r w:rsidR="005F6008">
          <w:rPr>
            <w:b w:val="0"/>
            <w:bCs/>
          </w:rPr>
          <w:delText xml:space="preserve"> </w:delText>
        </w:r>
      </w:del>
    </w:p>
    <w:p w14:paraId="77187153" w14:textId="77777777" w:rsidR="005F6008" w:rsidRDefault="005F6008" w:rsidP="005F6008">
      <w:pPr>
        <w:pStyle w:val="Default"/>
        <w:rPr>
          <w:del w:id="141" w:author="Jed Burnham" w:date="2019-12-27T09:39:00Z"/>
          <w:color w:val="auto"/>
          <w:sz w:val="23"/>
          <w:szCs w:val="23"/>
        </w:rPr>
      </w:pPr>
      <w:del w:id="142" w:author="Jed Burnham" w:date="2019-12-27T09:39:00Z">
        <w:r>
          <w:rPr>
            <w:color w:val="auto"/>
            <w:sz w:val="23"/>
            <w:szCs w:val="23"/>
          </w:rPr>
          <w:delText xml:space="preserve">The Board of Elders shall: </w:delText>
        </w:r>
      </w:del>
    </w:p>
    <w:p w14:paraId="7FC068D2" w14:textId="77777777" w:rsidR="005F6008" w:rsidRDefault="005F6008" w:rsidP="005F6008">
      <w:pPr>
        <w:pStyle w:val="Default"/>
        <w:rPr>
          <w:del w:id="143" w:author="Jed Burnham" w:date="2019-12-27T09:39:00Z"/>
          <w:color w:val="auto"/>
          <w:sz w:val="23"/>
          <w:szCs w:val="23"/>
        </w:rPr>
      </w:pPr>
      <w:del w:id="144" w:author="Jed Burnham" w:date="2019-12-27T09:39:00Z">
        <w:r>
          <w:rPr>
            <w:color w:val="auto"/>
            <w:sz w:val="23"/>
            <w:szCs w:val="23"/>
          </w:rPr>
          <w:delText xml:space="preserve">1. Meet generally monthly (at least ten times per year). The Clerk or their designate shall be present to record the proceedings for the general membership. The Elders may by a majority vote of those present at any meeting exclude either the Pastorate or the Clerk in order to discuss sensitive matters. </w:delText>
        </w:r>
      </w:del>
    </w:p>
    <w:p w14:paraId="1382413E" w14:textId="77777777" w:rsidR="005F6008" w:rsidRDefault="005F6008" w:rsidP="005F6008">
      <w:pPr>
        <w:pStyle w:val="Default"/>
        <w:rPr>
          <w:del w:id="145" w:author="Jed Burnham" w:date="2019-12-27T09:39:00Z"/>
          <w:color w:val="auto"/>
          <w:sz w:val="23"/>
          <w:szCs w:val="23"/>
        </w:rPr>
      </w:pPr>
      <w:del w:id="146" w:author="Jed Burnham" w:date="2019-12-27T09:39:00Z">
        <w:r>
          <w:rPr>
            <w:color w:val="auto"/>
            <w:sz w:val="23"/>
            <w:szCs w:val="23"/>
          </w:rPr>
          <w:delText xml:space="preserve">2. Require five votes in order to accept any issue that is voted upon. A minimum of five members will be required in order to conduct any meeting in which voting takes place. </w:delText>
        </w:r>
      </w:del>
    </w:p>
    <w:p w14:paraId="070DB23B" w14:textId="77777777" w:rsidR="005F6008" w:rsidRDefault="005F6008" w:rsidP="005F6008">
      <w:pPr>
        <w:pStyle w:val="Default"/>
        <w:rPr>
          <w:del w:id="147" w:author="Jed Burnham" w:date="2019-12-27T09:39:00Z"/>
          <w:color w:val="auto"/>
          <w:sz w:val="23"/>
          <w:szCs w:val="23"/>
        </w:rPr>
      </w:pPr>
      <w:del w:id="148" w:author="Jed Burnham" w:date="2019-12-27T09:39:00Z">
        <w:r>
          <w:rPr>
            <w:color w:val="auto"/>
            <w:sz w:val="23"/>
            <w:szCs w:val="23"/>
          </w:rPr>
          <w:delText xml:space="preserve">3. Determine its own mode of procedure and appoint other committees as deemed necessary. The board members will be elected at large and they will determine their individual roles with ministry teams after they are elected. </w:delText>
        </w:r>
      </w:del>
    </w:p>
    <w:p w14:paraId="337B3895" w14:textId="77777777" w:rsidR="005F6008" w:rsidRDefault="005F6008" w:rsidP="005F6008">
      <w:pPr>
        <w:pStyle w:val="Default"/>
        <w:rPr>
          <w:del w:id="149" w:author="Jed Burnham" w:date="2019-12-27T09:39:00Z"/>
          <w:color w:val="auto"/>
          <w:sz w:val="23"/>
          <w:szCs w:val="23"/>
        </w:rPr>
      </w:pPr>
      <w:del w:id="150" w:author="Jed Burnham" w:date="2019-12-27T09:39:00Z">
        <w:r>
          <w:rPr>
            <w:color w:val="auto"/>
            <w:sz w:val="23"/>
            <w:szCs w:val="23"/>
          </w:rPr>
          <w:delText xml:space="preserve">4. Guide the Deacons, Ministry Teams and the Staff in their work. </w:delText>
        </w:r>
      </w:del>
    </w:p>
    <w:p w14:paraId="193679FB" w14:textId="77777777" w:rsidR="005F6008" w:rsidRDefault="005F6008" w:rsidP="005F6008">
      <w:pPr>
        <w:pStyle w:val="Default"/>
        <w:rPr>
          <w:del w:id="151" w:author="Jed Burnham" w:date="2019-12-27T09:39:00Z"/>
          <w:color w:val="auto"/>
          <w:sz w:val="23"/>
          <w:szCs w:val="23"/>
        </w:rPr>
      </w:pPr>
      <w:del w:id="152" w:author="Jed Burnham" w:date="2019-12-27T09:39:00Z">
        <w:r>
          <w:rPr>
            <w:color w:val="auto"/>
            <w:sz w:val="23"/>
            <w:szCs w:val="23"/>
          </w:rPr>
          <w:delText xml:space="preserve">5. Review and endorse budgets, annual plans, staffing plans, and unbudgeted capital investment plans. </w:delText>
        </w:r>
      </w:del>
    </w:p>
    <w:p w14:paraId="59F26175" w14:textId="77777777" w:rsidR="005F6008" w:rsidRDefault="005F6008" w:rsidP="005F6008">
      <w:pPr>
        <w:pStyle w:val="Default"/>
        <w:rPr>
          <w:del w:id="153" w:author="Jed Burnham" w:date="2019-12-27T09:39:00Z"/>
          <w:color w:val="auto"/>
          <w:sz w:val="23"/>
          <w:szCs w:val="23"/>
        </w:rPr>
      </w:pPr>
      <w:del w:id="154" w:author="Jed Burnham" w:date="2019-12-27T09:39:00Z">
        <w:r>
          <w:rPr>
            <w:color w:val="auto"/>
            <w:sz w:val="23"/>
            <w:szCs w:val="23"/>
          </w:rPr>
          <w:lastRenderedPageBreak/>
          <w:delText xml:space="preserve">6. Rule on differences which arise between Ministry teams, committees or organizations within the Church. </w:delText>
        </w:r>
      </w:del>
    </w:p>
    <w:p w14:paraId="4291A616" w14:textId="77777777" w:rsidR="005F6008" w:rsidRDefault="005F6008" w:rsidP="005F6008">
      <w:pPr>
        <w:pStyle w:val="Default"/>
        <w:rPr>
          <w:del w:id="155" w:author="Jed Burnham" w:date="2019-12-27T09:39:00Z"/>
          <w:color w:val="auto"/>
          <w:sz w:val="23"/>
          <w:szCs w:val="23"/>
        </w:rPr>
      </w:pPr>
      <w:del w:id="156" w:author="Jed Burnham" w:date="2019-12-27T09:39:00Z">
        <w:r>
          <w:rPr>
            <w:color w:val="auto"/>
            <w:sz w:val="23"/>
            <w:szCs w:val="23"/>
          </w:rPr>
          <w:delText xml:space="preserve">7. Advocate additional duties or objectives for any ministry team within the area of their respective responsibilities in the interest of a more effective total program. </w:delText>
        </w:r>
      </w:del>
    </w:p>
    <w:p w14:paraId="689D7900" w14:textId="77777777" w:rsidR="005F6008" w:rsidRDefault="005F6008" w:rsidP="005F6008">
      <w:pPr>
        <w:pStyle w:val="Default"/>
        <w:rPr>
          <w:del w:id="157" w:author="Jed Burnham" w:date="2019-12-27T09:39:00Z"/>
          <w:color w:val="auto"/>
          <w:sz w:val="23"/>
          <w:szCs w:val="23"/>
        </w:rPr>
      </w:pPr>
      <w:del w:id="158" w:author="Jed Burnham" w:date="2019-12-27T09:39:00Z">
        <w:r>
          <w:rPr>
            <w:color w:val="auto"/>
            <w:sz w:val="23"/>
            <w:szCs w:val="23"/>
          </w:rPr>
          <w:delText xml:space="preserve">8. Approve regular staff positions and hiring/terminations, provided that some of such responsibilities may be delegated to the Pastorate or Staff. </w:delText>
        </w:r>
      </w:del>
    </w:p>
    <w:p w14:paraId="0CD59D61" w14:textId="7C37DB20" w:rsidR="00E455E1" w:rsidRDefault="005F6008" w:rsidP="008F405D">
      <w:pPr>
        <w:pStyle w:val="ListNumber"/>
        <w:numPr>
          <w:ilvl w:val="0"/>
          <w:numId w:val="13"/>
        </w:numPr>
        <w:rPr>
          <w:ins w:id="159" w:author="Jed Burnham" w:date="2019-12-27T09:39:00Z"/>
        </w:rPr>
      </w:pPr>
      <w:del w:id="160" w:author="Jed Burnham" w:date="2019-12-27T09:39:00Z">
        <w:r>
          <w:rPr>
            <w:sz w:val="23"/>
            <w:szCs w:val="23"/>
          </w:rPr>
          <w:delText>9. Fill</w:delText>
        </w:r>
      </w:del>
      <w:ins w:id="161" w:author="Jed Burnham" w:date="2019-12-27T09:39:00Z">
        <w:r w:rsidR="00E455E1">
          <w:t xml:space="preserve">A Lead Elder shall be elected annually at the first elder meeting held after the annual </w:t>
        </w:r>
        <w:proofErr w:type="spellStart"/>
        <w:r w:rsidR="00E455E1">
          <w:t>meeting</w:t>
        </w:r>
        <w:r w:rsidR="00F762BD">
          <w:t>The</w:t>
        </w:r>
        <w:proofErr w:type="spellEnd"/>
        <w:r w:rsidR="00F762BD">
          <w:t xml:space="preserve"> Lead Pastor shall not be eligible to be the Lead Elder.</w:t>
        </w:r>
      </w:ins>
    </w:p>
    <w:p w14:paraId="7C130AE0" w14:textId="69CAEE02" w:rsidR="008F405D" w:rsidRDefault="003D5991" w:rsidP="008F405D">
      <w:pPr>
        <w:pStyle w:val="ListNumber"/>
        <w:numPr>
          <w:ilvl w:val="0"/>
          <w:numId w:val="13"/>
        </w:numPr>
        <w:rPr>
          <w:ins w:id="162" w:author="Jed Burnham" w:date="2019-12-27T09:39:00Z"/>
        </w:rPr>
      </w:pPr>
      <w:ins w:id="163" w:author="Jed Burnham" w:date="2019-12-27T09:39:00Z">
        <w:r>
          <w:t>The Clerk shall be responsible for taking minutes of each elder meeting and for transmitting the approved minutes to the appropriate church staff member for archiving.</w:t>
        </w:r>
      </w:ins>
    </w:p>
    <w:p w14:paraId="01953FA5" w14:textId="59755776" w:rsidR="008F405D" w:rsidRPr="005030D4" w:rsidRDefault="003D5991" w:rsidP="008F405D">
      <w:pPr>
        <w:pStyle w:val="ListNumber"/>
        <w:numPr>
          <w:ilvl w:val="0"/>
          <w:numId w:val="13"/>
        </w:numPr>
        <w:rPr>
          <w:ins w:id="164" w:author="Jed Burnham" w:date="2019-12-27T09:39:00Z"/>
        </w:rPr>
      </w:pPr>
      <w:ins w:id="165" w:author="Jed Burnham" w:date="2019-12-27T09:39:00Z">
        <w:r>
          <w:t xml:space="preserve">Five affirmative votes are required to pass any action taken by the Elder Board. </w:t>
        </w:r>
        <w:r w:rsidR="008F405D">
          <w:t xml:space="preserve"> </w:t>
        </w:r>
        <w:r>
          <w:t>A quorum of five is required at each meeting.</w:t>
        </w:r>
        <w:r w:rsidR="008F405D">
          <w:t xml:space="preserve">  </w:t>
        </w:r>
        <w:r w:rsidR="00F762BD">
          <w:t>The Lead Pastor is a full voting member of the Board of Elders.</w:t>
        </w:r>
      </w:ins>
    </w:p>
    <w:p w14:paraId="55B7519D" w14:textId="2E7A3104" w:rsidR="008F405D" w:rsidRDefault="003D5991" w:rsidP="008F405D">
      <w:pPr>
        <w:pStyle w:val="ListNumber"/>
        <w:numPr>
          <w:ilvl w:val="0"/>
          <w:numId w:val="13"/>
        </w:numPr>
        <w:rPr>
          <w:ins w:id="166" w:author="Jed Burnham" w:date="2019-12-27T09:39:00Z"/>
        </w:rPr>
      </w:pPr>
      <w:ins w:id="167" w:author="Jed Burnham" w:date="2019-12-27T09:39:00Z">
        <w:r>
          <w:t>Elders shall determine policies and procedures used to govern meetings and general church processes.  The policies and procedures shall be written and maintained by the appropriate staff person.</w:t>
        </w:r>
      </w:ins>
    </w:p>
    <w:p w14:paraId="74C2E879" w14:textId="191FD553" w:rsidR="008F405D" w:rsidRDefault="003D5991" w:rsidP="008F405D">
      <w:pPr>
        <w:pStyle w:val="ListNumber"/>
        <w:numPr>
          <w:ilvl w:val="0"/>
          <w:numId w:val="13"/>
        </w:numPr>
        <w:rPr>
          <w:ins w:id="168" w:author="Jed Burnham" w:date="2019-12-27T09:39:00Z"/>
        </w:rPr>
      </w:pPr>
      <w:ins w:id="169" w:author="Jed Burnham" w:date="2019-12-27T09:39:00Z">
        <w:r>
          <w:t>Elders shall establish ministry teams and provide appropriate guidance to those teams</w:t>
        </w:r>
        <w:r w:rsidR="00CA180F">
          <w:t xml:space="preserve"> (see Article 3C).</w:t>
        </w:r>
      </w:ins>
    </w:p>
    <w:p w14:paraId="745D5999" w14:textId="535E7278" w:rsidR="008F405D" w:rsidRDefault="00E455E1" w:rsidP="008F405D">
      <w:pPr>
        <w:pStyle w:val="ListNumber"/>
        <w:numPr>
          <w:ilvl w:val="0"/>
          <w:numId w:val="13"/>
        </w:numPr>
        <w:rPr>
          <w:ins w:id="170" w:author="Jed Burnham" w:date="2019-12-27T09:39:00Z"/>
        </w:rPr>
      </w:pPr>
      <w:ins w:id="171" w:author="Jed Burnham" w:date="2019-12-27T09:39:00Z">
        <w:r>
          <w:t>Elders are responsible for reviewing and recommending the annual budget, including capital investments, to the Congregation for approval at the Annual Meeting.</w:t>
        </w:r>
      </w:ins>
    </w:p>
    <w:p w14:paraId="23F39712" w14:textId="05DE4A92" w:rsidR="008F405D" w:rsidRPr="005030D4" w:rsidRDefault="00C50F3C" w:rsidP="008F405D">
      <w:pPr>
        <w:pStyle w:val="ListNumber"/>
        <w:rPr>
          <w:rPrChange w:id="172" w:author="Jed Burnham" w:date="2019-12-27T09:39:00Z">
            <w:rPr>
              <w:color w:val="auto"/>
              <w:sz w:val="23"/>
            </w:rPr>
          </w:rPrChange>
        </w:rPr>
        <w:pPrChange w:id="173" w:author="Jed Burnham" w:date="2019-12-27T09:39:00Z">
          <w:pPr>
            <w:pStyle w:val="Default"/>
          </w:pPr>
        </w:pPrChange>
      </w:pPr>
      <w:ins w:id="174" w:author="Jed Burnham" w:date="2019-12-27T09:39:00Z">
        <w:r>
          <w:t>Elders shall f</w:t>
        </w:r>
        <w:r w:rsidR="008F405D">
          <w:t>ill</w:t>
        </w:r>
      </w:ins>
      <w:r w:rsidR="008F405D">
        <w:rPr>
          <w:rPrChange w:id="175" w:author="Jed Burnham" w:date="2019-12-27T09:39:00Z">
            <w:rPr>
              <w:color w:val="auto"/>
              <w:sz w:val="23"/>
            </w:rPr>
          </w:rPrChange>
        </w:rPr>
        <w:t xml:space="preserve"> vacancies in all elective offices until the next congregational meeting</w:t>
      </w:r>
      <w:del w:id="176" w:author="Jed Burnham" w:date="2019-12-27T09:39:00Z">
        <w:r w:rsidR="005F6008">
          <w:rPr>
            <w:sz w:val="23"/>
            <w:szCs w:val="23"/>
          </w:rPr>
          <w:delText xml:space="preserve">, provided that such authority may be delegated to the Elder responsible for such ministry team. </w:delText>
        </w:r>
      </w:del>
      <w:ins w:id="177" w:author="Jed Burnham" w:date="2019-12-27T09:39:00Z">
        <w:r w:rsidR="00E455E1">
          <w:t>.</w:t>
        </w:r>
      </w:ins>
    </w:p>
    <w:p w14:paraId="52F75552" w14:textId="5594B34F" w:rsidR="008F405D" w:rsidRPr="005030D4" w:rsidRDefault="005F6008" w:rsidP="008F405D">
      <w:pPr>
        <w:pStyle w:val="ListNumber"/>
        <w:rPr>
          <w:rPrChange w:id="178" w:author="Jed Burnham" w:date="2019-12-27T09:39:00Z">
            <w:rPr>
              <w:color w:val="auto"/>
              <w:sz w:val="23"/>
            </w:rPr>
          </w:rPrChange>
        </w:rPr>
        <w:pPrChange w:id="179" w:author="Jed Burnham" w:date="2019-12-27T09:39:00Z">
          <w:pPr>
            <w:pStyle w:val="Default"/>
          </w:pPr>
        </w:pPrChange>
      </w:pPr>
      <w:del w:id="180" w:author="Jed Burnham" w:date="2019-12-27T09:39:00Z">
        <w:r>
          <w:rPr>
            <w:sz w:val="23"/>
            <w:szCs w:val="23"/>
          </w:rPr>
          <w:delText>10. Appoint</w:delText>
        </w:r>
      </w:del>
      <w:ins w:id="181" w:author="Jed Burnham" w:date="2019-12-27T09:39:00Z">
        <w:r w:rsidR="00C50F3C">
          <w:t>Elders shall a</w:t>
        </w:r>
        <w:r w:rsidR="008F405D">
          <w:t>ppoint</w:t>
        </w:r>
      </w:ins>
      <w:r w:rsidR="008F405D">
        <w:rPr>
          <w:rPrChange w:id="182" w:author="Jed Burnham" w:date="2019-12-27T09:39:00Z">
            <w:rPr>
              <w:color w:val="auto"/>
              <w:sz w:val="23"/>
            </w:rPr>
          </w:rPrChange>
        </w:rPr>
        <w:t xml:space="preserve">, upon the opening of </w:t>
      </w:r>
      <w:del w:id="183" w:author="Jed Burnham" w:date="2019-12-27T09:39:00Z">
        <w:r>
          <w:rPr>
            <w:sz w:val="23"/>
            <w:szCs w:val="23"/>
          </w:rPr>
          <w:delText>a</w:delText>
        </w:r>
      </w:del>
      <w:ins w:id="184" w:author="Jed Burnham" w:date="2019-12-27T09:39:00Z">
        <w:r w:rsidR="00851288">
          <w:t>the Lead</w:t>
        </w:r>
      </w:ins>
      <w:r w:rsidR="008F405D">
        <w:rPr>
          <w:rPrChange w:id="185" w:author="Jed Burnham" w:date="2019-12-27T09:39:00Z">
            <w:rPr>
              <w:color w:val="auto"/>
              <w:sz w:val="23"/>
            </w:rPr>
          </w:rPrChange>
        </w:rPr>
        <w:t xml:space="preserve"> Pastoral position, a Pastoral Committee to select a candidate for the </w:t>
      </w:r>
      <w:del w:id="186" w:author="Jed Burnham" w:date="2019-12-27T09:39:00Z">
        <w:r>
          <w:rPr>
            <w:sz w:val="23"/>
            <w:szCs w:val="23"/>
          </w:rPr>
          <w:delText>Pastorate.</w:delText>
        </w:r>
      </w:del>
      <w:ins w:id="187" w:author="Jed Burnham" w:date="2019-12-27T09:39:00Z">
        <w:r w:rsidR="00851288">
          <w:t xml:space="preserve">Lead </w:t>
        </w:r>
        <w:r w:rsidR="008F405D">
          <w:t xml:space="preserve">Pastor. </w:t>
        </w:r>
      </w:ins>
      <w:r w:rsidR="008F405D">
        <w:rPr>
          <w:rPrChange w:id="188" w:author="Jed Burnham" w:date="2019-12-27T09:39:00Z">
            <w:rPr>
              <w:color w:val="auto"/>
              <w:sz w:val="23"/>
            </w:rPr>
          </w:rPrChange>
        </w:rPr>
        <w:t xml:space="preserve"> The</w:t>
      </w:r>
      <w:del w:id="189" w:author="Jed Burnham" w:date="2019-12-27T09:39:00Z">
        <w:r>
          <w:rPr>
            <w:sz w:val="23"/>
            <w:szCs w:val="23"/>
          </w:rPr>
          <w:delText xml:space="preserve"> Pastoral</w:delText>
        </w:r>
      </w:del>
      <w:r w:rsidR="008F405D">
        <w:rPr>
          <w:rPrChange w:id="190" w:author="Jed Burnham" w:date="2019-12-27T09:39:00Z">
            <w:rPr>
              <w:color w:val="auto"/>
              <w:sz w:val="23"/>
            </w:rPr>
          </w:rPrChange>
        </w:rPr>
        <w:t xml:space="preserve"> committee shall be composed of at least five members of the Church, at least one of whom shall be an Elder. </w:t>
      </w:r>
      <w:ins w:id="191" w:author="Jed Burnham" w:date="2019-12-27T09:39:00Z">
        <w:r w:rsidR="008F405D">
          <w:t xml:space="preserve"> </w:t>
        </w:r>
      </w:ins>
      <w:r w:rsidR="008F405D">
        <w:rPr>
          <w:rPrChange w:id="192" w:author="Jed Burnham" w:date="2019-12-27T09:39:00Z">
            <w:rPr>
              <w:color w:val="auto"/>
              <w:sz w:val="23"/>
            </w:rPr>
          </w:rPrChange>
        </w:rPr>
        <w:t>The committee shall report its findings directly to the Board of Elders.</w:t>
      </w:r>
      <w:del w:id="193" w:author="Jed Burnham" w:date="2019-12-27T09:39:00Z">
        <w:r>
          <w:rPr>
            <w:sz w:val="23"/>
            <w:szCs w:val="23"/>
          </w:rPr>
          <w:delText xml:space="preserve"> </w:delText>
        </w:r>
      </w:del>
    </w:p>
    <w:p w14:paraId="75910513" w14:textId="58DFBD5C" w:rsidR="008F405D" w:rsidRDefault="005F6008" w:rsidP="008F405D">
      <w:pPr>
        <w:pStyle w:val="ListNumber"/>
        <w:rPr>
          <w:rPrChange w:id="194" w:author="Jed Burnham" w:date="2019-12-27T09:39:00Z">
            <w:rPr>
              <w:color w:val="auto"/>
              <w:sz w:val="23"/>
            </w:rPr>
          </w:rPrChange>
        </w:rPr>
        <w:pPrChange w:id="195" w:author="Jed Burnham" w:date="2019-12-27T09:39:00Z">
          <w:pPr>
            <w:pStyle w:val="Default"/>
          </w:pPr>
        </w:pPrChange>
      </w:pPr>
      <w:del w:id="196" w:author="Jed Burnham" w:date="2019-12-27T09:39:00Z">
        <w:r>
          <w:rPr>
            <w:sz w:val="23"/>
            <w:szCs w:val="23"/>
          </w:rPr>
          <w:delText>11. Terminate</w:delText>
        </w:r>
      </w:del>
      <w:ins w:id="197" w:author="Jed Burnham" w:date="2019-12-27T09:39:00Z">
        <w:r w:rsidR="00C92FD4">
          <w:t>Elders may t</w:t>
        </w:r>
        <w:r w:rsidR="008F405D">
          <w:t>erminate</w:t>
        </w:r>
      </w:ins>
      <w:r w:rsidR="008F405D">
        <w:rPr>
          <w:rPrChange w:id="198" w:author="Jed Burnham" w:date="2019-12-27T09:39:00Z">
            <w:rPr>
              <w:color w:val="auto"/>
              <w:sz w:val="23"/>
            </w:rPr>
          </w:rPrChange>
        </w:rPr>
        <w:t xml:space="preserve"> a member of the Pastorate, upon a determination of the Board of Elders made upon consultation with the remaining members of the Pastorate</w:t>
      </w:r>
      <w:ins w:id="199" w:author="Jed Burnham" w:date="2019-12-27T09:39:00Z">
        <w:r w:rsidR="008F405D">
          <w:t>,</w:t>
        </w:r>
      </w:ins>
      <w:r w:rsidR="008F405D">
        <w:rPr>
          <w:rPrChange w:id="200" w:author="Jed Burnham" w:date="2019-12-27T09:39:00Z">
            <w:rPr>
              <w:color w:val="auto"/>
              <w:sz w:val="23"/>
            </w:rPr>
          </w:rPrChange>
        </w:rPr>
        <w:t xml:space="preserve"> that such member of the pastorate has</w:t>
      </w:r>
      <w:del w:id="201" w:author="Jed Burnham" w:date="2019-12-27T09:39:00Z">
        <w:r>
          <w:rPr>
            <w:sz w:val="23"/>
            <w:szCs w:val="23"/>
          </w:rPr>
          <w:delText xml:space="preserve"> acted</w:delText>
        </w:r>
      </w:del>
      <w:r w:rsidR="008F405D">
        <w:rPr>
          <w:rPrChange w:id="202" w:author="Jed Burnham" w:date="2019-12-27T09:39:00Z">
            <w:rPr>
              <w:color w:val="auto"/>
              <w:sz w:val="23"/>
            </w:rPr>
          </w:rPrChange>
        </w:rPr>
        <w:t xml:space="preserve"> or is acting detrimentally to the welfare of the Church, provided that the </w:t>
      </w:r>
      <w:r w:rsidR="00C11619">
        <w:rPr>
          <w:rPrChange w:id="203" w:author="Jed Burnham" w:date="2019-12-27T09:39:00Z">
            <w:rPr>
              <w:color w:val="auto"/>
              <w:sz w:val="23"/>
            </w:rPr>
          </w:rPrChange>
        </w:rPr>
        <w:t>Lead</w:t>
      </w:r>
      <w:r w:rsidR="008F405D">
        <w:rPr>
          <w:rPrChange w:id="204" w:author="Jed Burnham" w:date="2019-12-27T09:39:00Z">
            <w:rPr>
              <w:color w:val="auto"/>
              <w:sz w:val="23"/>
            </w:rPr>
          </w:rPrChange>
        </w:rPr>
        <w:t xml:space="preserve"> Pastor may only be terminated upon a vote of the Congregation at a regular or special congregational meeting.</w:t>
      </w:r>
      <w:del w:id="205" w:author="Jed Burnham" w:date="2019-12-27T09:39:00Z">
        <w:r>
          <w:rPr>
            <w:sz w:val="23"/>
            <w:szCs w:val="23"/>
          </w:rPr>
          <w:delText xml:space="preserve"> </w:delText>
        </w:r>
      </w:del>
    </w:p>
    <w:p w14:paraId="577CA562" w14:textId="66343D7F" w:rsidR="008F405D" w:rsidRPr="005030D4" w:rsidRDefault="005F6008" w:rsidP="008F405D">
      <w:pPr>
        <w:pStyle w:val="ListNumber"/>
        <w:rPr>
          <w:rPrChange w:id="206" w:author="Jed Burnham" w:date="2019-12-27T09:39:00Z">
            <w:rPr>
              <w:color w:val="auto"/>
              <w:sz w:val="23"/>
            </w:rPr>
          </w:rPrChange>
        </w:rPr>
        <w:pPrChange w:id="207" w:author="Jed Burnham" w:date="2019-12-27T09:39:00Z">
          <w:pPr>
            <w:pStyle w:val="Default"/>
          </w:pPr>
        </w:pPrChange>
      </w:pPr>
      <w:del w:id="208" w:author="Jed Burnham" w:date="2019-12-27T09:39:00Z">
        <w:r>
          <w:rPr>
            <w:sz w:val="23"/>
            <w:szCs w:val="23"/>
          </w:rPr>
          <w:delText>12. Remove</w:delText>
        </w:r>
      </w:del>
      <w:ins w:id="209" w:author="Jed Burnham" w:date="2019-12-27T09:39:00Z">
        <w:r w:rsidR="00C92FD4">
          <w:t>Elders may r</w:t>
        </w:r>
        <w:r w:rsidR="008F405D">
          <w:t>emove</w:t>
        </w:r>
      </w:ins>
      <w:r w:rsidR="008F405D">
        <w:rPr>
          <w:rPrChange w:id="210" w:author="Jed Burnham" w:date="2019-12-27T09:39:00Z">
            <w:rPr>
              <w:color w:val="auto"/>
              <w:sz w:val="23"/>
            </w:rPr>
          </w:rPrChange>
        </w:rPr>
        <w:t xml:space="preserve"> and replace a </w:t>
      </w:r>
      <w:del w:id="211" w:author="Jed Burnham" w:date="2019-12-27T09:39:00Z">
        <w:r>
          <w:rPr>
            <w:sz w:val="23"/>
            <w:szCs w:val="23"/>
          </w:rPr>
          <w:delText xml:space="preserve">Deacon </w:delText>
        </w:r>
      </w:del>
      <w:ins w:id="212" w:author="Jed Burnham" w:date="2019-12-27T09:39:00Z">
        <w:r w:rsidR="008F405D">
          <w:t xml:space="preserve">deacon </w:t>
        </w:r>
        <w:r w:rsidR="001E3AFA">
          <w:t xml:space="preserve">or elder </w:t>
        </w:r>
      </w:ins>
      <w:r w:rsidR="008F405D">
        <w:rPr>
          <w:rPrChange w:id="213" w:author="Jed Burnham" w:date="2019-12-27T09:39:00Z">
            <w:rPr>
              <w:color w:val="auto"/>
              <w:sz w:val="23"/>
            </w:rPr>
          </w:rPrChange>
        </w:rPr>
        <w:t xml:space="preserve">upon a determination that such </w:t>
      </w:r>
      <w:del w:id="214" w:author="Jed Burnham" w:date="2019-12-27T09:39:00Z">
        <w:r>
          <w:rPr>
            <w:sz w:val="23"/>
            <w:szCs w:val="23"/>
          </w:rPr>
          <w:delText>Deacon</w:delText>
        </w:r>
      </w:del>
      <w:ins w:id="215" w:author="Jed Burnham" w:date="2019-12-27T09:39:00Z">
        <w:r w:rsidR="008F405D">
          <w:t>deacon</w:t>
        </w:r>
      </w:ins>
      <w:r w:rsidR="008F405D">
        <w:rPr>
          <w:rPrChange w:id="216" w:author="Jed Burnham" w:date="2019-12-27T09:39:00Z">
            <w:rPr>
              <w:color w:val="auto"/>
              <w:sz w:val="23"/>
            </w:rPr>
          </w:rPrChange>
        </w:rPr>
        <w:t xml:space="preserve"> is not fulfilling his or her responsibilities.</w:t>
      </w:r>
      <w:del w:id="217" w:author="Jed Burnham" w:date="2019-12-27T09:39:00Z">
        <w:r>
          <w:rPr>
            <w:sz w:val="23"/>
            <w:szCs w:val="23"/>
          </w:rPr>
          <w:delText xml:space="preserve"> </w:delText>
        </w:r>
      </w:del>
    </w:p>
    <w:p w14:paraId="3A442A75" w14:textId="77777777" w:rsidR="005F6008" w:rsidRDefault="005F6008" w:rsidP="005F6008">
      <w:pPr>
        <w:pStyle w:val="Default"/>
        <w:rPr>
          <w:del w:id="218" w:author="Jed Burnham" w:date="2019-12-27T09:39:00Z"/>
          <w:color w:val="auto"/>
          <w:sz w:val="23"/>
          <w:szCs w:val="23"/>
        </w:rPr>
      </w:pPr>
      <w:del w:id="219" w:author="Jed Burnham" w:date="2019-12-27T09:39:00Z">
        <w:r>
          <w:rPr>
            <w:color w:val="auto"/>
            <w:sz w:val="23"/>
            <w:szCs w:val="23"/>
          </w:rPr>
          <w:delText xml:space="preserve">13. Be elected for a term of three years at the annual congregational meeting. </w:delText>
        </w:r>
      </w:del>
      <w:r w:rsidR="00E455E1">
        <w:rPr>
          <w:rPrChange w:id="220" w:author="Jed Burnham" w:date="2019-12-27T09:39:00Z">
            <w:rPr>
              <w:color w:val="auto"/>
              <w:sz w:val="23"/>
            </w:rPr>
          </w:rPrChange>
        </w:rPr>
        <w:t xml:space="preserve">The </w:t>
      </w:r>
      <w:del w:id="221" w:author="Jed Burnham" w:date="2019-12-27T09:39:00Z">
        <w:r>
          <w:rPr>
            <w:color w:val="auto"/>
            <w:sz w:val="23"/>
            <w:szCs w:val="23"/>
          </w:rPr>
          <w:delText xml:space="preserve">terms should be staggered in order to provide for approximately a one-third changing of the </w:delText>
        </w:r>
      </w:del>
      <w:ins w:id="222" w:author="Jed Burnham" w:date="2019-12-27T09:39:00Z">
        <w:r w:rsidR="00E455E1">
          <w:t xml:space="preserve">Lead Pastor is accountable to the </w:t>
        </w:r>
      </w:ins>
      <w:r w:rsidR="00E455E1">
        <w:rPr>
          <w:rPrChange w:id="223" w:author="Jed Burnham" w:date="2019-12-27T09:39:00Z">
            <w:rPr>
              <w:color w:val="auto"/>
              <w:sz w:val="23"/>
            </w:rPr>
          </w:rPrChange>
        </w:rPr>
        <w:t xml:space="preserve">Board of Elders </w:t>
      </w:r>
      <w:del w:id="224" w:author="Jed Burnham" w:date="2019-12-27T09:39:00Z">
        <w:r>
          <w:rPr>
            <w:color w:val="auto"/>
            <w:sz w:val="23"/>
            <w:szCs w:val="23"/>
          </w:rPr>
          <w:delText xml:space="preserve">each year, with the exception of the Pastorate. </w:delText>
        </w:r>
      </w:del>
    </w:p>
    <w:p w14:paraId="641DAA43" w14:textId="77777777" w:rsidR="005F6008" w:rsidRDefault="005F6008" w:rsidP="005F6008">
      <w:pPr>
        <w:pStyle w:val="Default"/>
        <w:rPr>
          <w:del w:id="225" w:author="Jed Burnham" w:date="2019-12-27T09:39:00Z"/>
          <w:color w:val="auto"/>
          <w:sz w:val="23"/>
          <w:szCs w:val="23"/>
        </w:rPr>
      </w:pPr>
      <w:del w:id="226" w:author="Jed Burnham" w:date="2019-12-27T09:39:00Z">
        <w:r>
          <w:rPr>
            <w:color w:val="auto"/>
            <w:sz w:val="23"/>
            <w:szCs w:val="23"/>
          </w:rPr>
          <w:delText xml:space="preserve">14. Be elected for no more than two consecutive terms. An Elder may be reelected to the Elder Board after he or she has been inactive for one year. </w:delText>
        </w:r>
      </w:del>
    </w:p>
    <w:p w14:paraId="18FAE95B" w14:textId="30D23B55" w:rsidR="008F405D" w:rsidRDefault="005F6008" w:rsidP="008F405D">
      <w:pPr>
        <w:pStyle w:val="ListNumber"/>
        <w:rPr>
          <w:rPrChange w:id="227" w:author="Jed Burnham" w:date="2019-12-27T09:39:00Z">
            <w:rPr>
              <w:color w:val="auto"/>
              <w:sz w:val="23"/>
            </w:rPr>
          </w:rPrChange>
        </w:rPr>
        <w:pPrChange w:id="228" w:author="Jed Burnham" w:date="2019-12-27T09:39:00Z">
          <w:pPr>
            <w:pStyle w:val="Default"/>
          </w:pPr>
        </w:pPrChange>
      </w:pPr>
      <w:del w:id="229" w:author="Jed Burnham" w:date="2019-12-27T09:39:00Z">
        <w:r>
          <w:rPr>
            <w:sz w:val="23"/>
            <w:szCs w:val="23"/>
          </w:rPr>
          <w:delText>15. Be</w:delText>
        </w:r>
      </w:del>
      <w:ins w:id="230" w:author="Jed Burnham" w:date="2019-12-27T09:39:00Z">
        <w:r w:rsidR="00E455E1">
          <w:t>(see Rockland Constitution, Article 4).  The Lead Elder is</w:t>
        </w:r>
      </w:ins>
      <w:r w:rsidR="00E455E1">
        <w:rPr>
          <w:rPrChange w:id="231" w:author="Jed Burnham" w:date="2019-12-27T09:39:00Z">
            <w:rPr>
              <w:color w:val="auto"/>
              <w:sz w:val="23"/>
            </w:rPr>
          </w:rPrChange>
        </w:rPr>
        <w:t xml:space="preserve"> responsible for conducti</w:t>
      </w:r>
      <w:r w:rsidR="00C9003A">
        <w:rPr>
          <w:rPrChange w:id="232" w:author="Jed Burnham" w:date="2019-12-27T09:39:00Z">
            <w:rPr>
              <w:color w:val="auto"/>
              <w:sz w:val="23"/>
            </w:rPr>
          </w:rPrChange>
        </w:rPr>
        <w:t>ng</w:t>
      </w:r>
      <w:r w:rsidR="00E455E1">
        <w:rPr>
          <w:rPrChange w:id="233" w:author="Jed Burnham" w:date="2019-12-27T09:39:00Z">
            <w:rPr>
              <w:color w:val="auto"/>
              <w:sz w:val="23"/>
            </w:rPr>
          </w:rPrChange>
        </w:rPr>
        <w:t xml:space="preserve"> </w:t>
      </w:r>
      <w:del w:id="234" w:author="Jed Burnham" w:date="2019-12-27T09:39:00Z">
        <w:r>
          <w:rPr>
            <w:sz w:val="23"/>
            <w:szCs w:val="23"/>
          </w:rPr>
          <w:delText xml:space="preserve">annual reviews for all pastors; such responsibility may be delegated. </w:delText>
        </w:r>
      </w:del>
      <w:ins w:id="235" w:author="Jed Burnham" w:date="2019-12-27T09:39:00Z">
        <w:r w:rsidR="00E455E1">
          <w:t>a written annual review of the Lead Pastor approved by the Elder Board.</w:t>
        </w:r>
      </w:ins>
    </w:p>
    <w:p w14:paraId="6CD70B7E" w14:textId="4C4958B1" w:rsidR="008F405D" w:rsidRDefault="008F405D" w:rsidP="008F405D">
      <w:pPr>
        <w:pStyle w:val="ListNumber"/>
        <w:numPr>
          <w:ilvl w:val="0"/>
          <w:numId w:val="0"/>
        </w:numPr>
        <w:ind w:left="360"/>
        <w:rPr>
          <w:rPrChange w:id="236" w:author="Jed Burnham" w:date="2019-12-27T09:39:00Z">
            <w:rPr>
              <w:color w:val="auto"/>
              <w:sz w:val="40"/>
            </w:rPr>
          </w:rPrChange>
        </w:rPr>
        <w:pPrChange w:id="237" w:author="Jed Burnham" w:date="2019-12-27T09:39:00Z">
          <w:pPr>
            <w:pStyle w:val="Default"/>
          </w:pPr>
        </w:pPrChange>
      </w:pPr>
      <w:moveFromRangeStart w:id="238" w:author="Jed Burnham" w:date="2019-12-27T09:39:00Z" w:name="move28331997"/>
      <w:moveFrom w:id="239" w:author="Jed Burnham" w:date="2019-12-27T09:39:00Z">
        <w:r w:rsidRPr="00F947D6">
          <w:rPr>
            <w:sz w:val="36"/>
            <w:rPrChange w:id="240" w:author="Jed Burnham" w:date="2019-12-27T09:39:00Z">
              <w:rPr>
                <w:b/>
                <w:color w:val="auto"/>
                <w:sz w:val="40"/>
              </w:rPr>
            </w:rPrChange>
          </w:rPr>
          <w:t>Deacons</w:t>
        </w:r>
      </w:moveFrom>
      <w:moveFromRangeEnd w:id="238"/>
      <w:del w:id="241" w:author="Jed Burnham" w:date="2019-12-27T09:39:00Z">
        <w:r w:rsidR="005F6008">
          <w:rPr>
            <w:b/>
            <w:bCs/>
            <w:sz w:val="40"/>
            <w:szCs w:val="40"/>
          </w:rPr>
          <w:delText xml:space="preserve"> </w:delText>
        </w:r>
      </w:del>
    </w:p>
    <w:p w14:paraId="1B214B3B" w14:textId="34DC6015" w:rsidR="008F405D" w:rsidRPr="00F947D6" w:rsidRDefault="009F7AE9" w:rsidP="000314BC">
      <w:pPr>
        <w:pStyle w:val="Heading1"/>
        <w:numPr>
          <w:ilvl w:val="12"/>
          <w:numId w:val="0"/>
        </w:numPr>
        <w:jc w:val="left"/>
        <w:rPr>
          <w:sz w:val="36"/>
          <w:rPrChange w:id="242" w:author="Jed Burnham" w:date="2019-12-27T09:39:00Z">
            <w:rPr>
              <w:color w:val="auto"/>
              <w:sz w:val="28"/>
            </w:rPr>
          </w:rPrChange>
        </w:rPr>
        <w:pPrChange w:id="243" w:author="Jed Burnham" w:date="2019-12-27T09:39:00Z">
          <w:pPr>
            <w:pStyle w:val="Default"/>
          </w:pPr>
        </w:pPrChange>
      </w:pPr>
      <w:bookmarkStart w:id="244" w:name="_Toc241042690"/>
      <w:bookmarkStart w:id="245" w:name="_Toc128289799"/>
      <w:r w:rsidRPr="00F947D6">
        <w:rPr>
          <w:sz w:val="36"/>
          <w:rPrChange w:id="246" w:author="Jed Burnham" w:date="2019-12-27T09:39:00Z">
            <w:rPr>
              <w:b/>
              <w:color w:val="auto"/>
              <w:sz w:val="28"/>
            </w:rPr>
          </w:rPrChange>
        </w:rPr>
        <w:lastRenderedPageBreak/>
        <w:t xml:space="preserve">Article </w:t>
      </w:r>
      <w:ins w:id="247" w:author="Jed Burnham" w:date="2019-12-27T09:39:00Z">
        <w:r w:rsidRPr="00F947D6">
          <w:rPr>
            <w:sz w:val="36"/>
            <w:szCs w:val="18"/>
          </w:rPr>
          <w:t xml:space="preserve">3. </w:t>
        </w:r>
      </w:ins>
      <w:moveToRangeStart w:id="248" w:author="Jed Burnham" w:date="2019-12-27T09:39:00Z" w:name="move28331997"/>
      <w:moveTo w:id="249" w:author="Jed Burnham" w:date="2019-12-27T09:39:00Z">
        <w:r w:rsidR="008F405D" w:rsidRPr="00F947D6">
          <w:rPr>
            <w:sz w:val="36"/>
            <w:rPrChange w:id="250" w:author="Jed Burnham" w:date="2019-12-27T09:39:00Z">
              <w:rPr>
                <w:b/>
                <w:color w:val="auto"/>
                <w:sz w:val="40"/>
              </w:rPr>
            </w:rPrChange>
          </w:rPr>
          <w:t>Deacons</w:t>
        </w:r>
      </w:moveTo>
      <w:bookmarkEnd w:id="244"/>
      <w:moveToRangeEnd w:id="248"/>
      <w:del w:id="251" w:author="Jed Burnham" w:date="2019-12-27T09:39:00Z">
        <w:r w:rsidR="005F6008">
          <w:rPr>
            <w:b w:val="0"/>
            <w:bCs/>
            <w:sz w:val="28"/>
            <w:szCs w:val="28"/>
          </w:rPr>
          <w:delText xml:space="preserve">1 - Organizational Structure </w:delText>
        </w:r>
      </w:del>
    </w:p>
    <w:p w14:paraId="674FC855" w14:textId="74B27B07" w:rsidR="008F405D" w:rsidRDefault="009F7AE9" w:rsidP="008F405D">
      <w:pPr>
        <w:pStyle w:val="Heading2"/>
        <w:rPr>
          <w:ins w:id="252" w:author="Jed Burnham" w:date="2019-12-27T09:39:00Z"/>
        </w:rPr>
      </w:pPr>
      <w:bookmarkStart w:id="253" w:name="_Toc241042691"/>
      <w:ins w:id="254" w:author="Jed Burnham" w:date="2019-12-27T09:39:00Z">
        <w:r>
          <w:t>A.</w:t>
        </w:r>
        <w:r w:rsidR="008F405D">
          <w:t xml:space="preserve"> </w:t>
        </w:r>
        <w:bookmarkEnd w:id="253"/>
        <w:r w:rsidR="0072638C">
          <w:t>Qualifications and Purpose</w:t>
        </w:r>
      </w:ins>
    </w:p>
    <w:p w14:paraId="1AD77C2F" w14:textId="77777777" w:rsidR="0072638C" w:rsidRDefault="0072638C" w:rsidP="008F405D">
      <w:pPr>
        <w:pStyle w:val="BodyTextNoSpace"/>
        <w:numPr>
          <w:ilvl w:val="12"/>
          <w:numId w:val="0"/>
        </w:numPr>
        <w:rPr>
          <w:ins w:id="255" w:author="Jed Burnham" w:date="2019-12-27T09:39:00Z"/>
        </w:rPr>
      </w:pPr>
    </w:p>
    <w:p w14:paraId="24C7ED34" w14:textId="77777777" w:rsidR="008F405D" w:rsidRDefault="008F405D" w:rsidP="008F405D">
      <w:pPr>
        <w:pStyle w:val="ListNumber"/>
        <w:numPr>
          <w:ilvl w:val="0"/>
          <w:numId w:val="0"/>
        </w:numPr>
        <w:ind w:left="360"/>
        <w:rPr>
          <w:moveFrom w:id="256" w:author="Jed Burnham" w:date="2019-12-27T09:39:00Z"/>
          <w:rPrChange w:id="257" w:author="Jed Burnham" w:date="2019-12-27T09:39:00Z">
            <w:rPr>
              <w:moveFrom w:id="258" w:author="Jed Burnham" w:date="2019-12-27T09:39:00Z"/>
              <w:color w:val="auto"/>
              <w:sz w:val="23"/>
            </w:rPr>
          </w:rPrChange>
        </w:rPr>
        <w:pPrChange w:id="259" w:author="Jed Burnham" w:date="2019-12-27T09:39:00Z">
          <w:pPr>
            <w:pStyle w:val="Default"/>
          </w:pPr>
        </w:pPrChange>
      </w:pPr>
      <w:r>
        <w:rPr>
          <w:rPrChange w:id="260" w:author="Jed Burnham" w:date="2019-12-27T09:39:00Z">
            <w:rPr>
              <w:color w:val="auto"/>
              <w:sz w:val="23"/>
            </w:rPr>
          </w:rPrChange>
        </w:rPr>
        <w:t xml:space="preserve">The Deacons </w:t>
      </w:r>
      <w:del w:id="261" w:author="Jed Burnham" w:date="2019-12-27T09:39:00Z">
        <w:r w:rsidR="005F6008">
          <w:rPr>
            <w:sz w:val="23"/>
            <w:szCs w:val="23"/>
          </w:rPr>
          <w:delText xml:space="preserve">and affiliated staff form the basis of the Ministry teams. The Deacons </w:delText>
        </w:r>
      </w:del>
      <w:r>
        <w:rPr>
          <w:rPrChange w:id="262" w:author="Jed Burnham" w:date="2019-12-27T09:39:00Z">
            <w:rPr>
              <w:color w:val="auto"/>
              <w:sz w:val="23"/>
            </w:rPr>
          </w:rPrChange>
        </w:rPr>
        <w:t>shall be active members of Rockland</w:t>
      </w:r>
      <w:r w:rsidR="00F20C44">
        <w:rPr>
          <w:rPrChange w:id="263" w:author="Jed Burnham" w:date="2019-12-27T09:39:00Z">
            <w:rPr>
              <w:color w:val="auto"/>
              <w:sz w:val="23"/>
            </w:rPr>
          </w:rPrChange>
        </w:rPr>
        <w:t xml:space="preserve"> </w:t>
      </w:r>
      <w:del w:id="264" w:author="Jed Burnham" w:date="2019-12-27T09:39:00Z">
        <w:r w:rsidR="005F6008">
          <w:rPr>
            <w:sz w:val="23"/>
            <w:szCs w:val="23"/>
          </w:rPr>
          <w:delText xml:space="preserve">elected to serve on specific Ministry teams. Each Ministry team shall elect a Lead Deacon at its first meeting following the Annual Congregational Meeting. The Lead Deacon shall schedule </w:delText>
        </w:r>
      </w:del>
      <w:r w:rsidR="00F20C44">
        <w:rPr>
          <w:rPrChange w:id="265" w:author="Jed Burnham" w:date="2019-12-27T09:39:00Z">
            <w:rPr>
              <w:color w:val="auto"/>
              <w:sz w:val="23"/>
            </w:rPr>
          </w:rPrChange>
        </w:rPr>
        <w:t xml:space="preserve">and </w:t>
      </w:r>
      <w:del w:id="266" w:author="Jed Burnham" w:date="2019-12-27T09:39:00Z">
        <w:r w:rsidR="005F6008">
          <w:rPr>
            <w:sz w:val="23"/>
            <w:szCs w:val="23"/>
          </w:rPr>
          <w:delText xml:space="preserve">lead ministry team meetings and shall be responsible for summaries to be included in the annual report. </w:delText>
        </w:r>
      </w:del>
      <w:moveFromRangeStart w:id="267" w:author="Jed Burnham" w:date="2019-12-27T09:39:00Z" w:name="move28331998"/>
    </w:p>
    <w:p w14:paraId="4E407422" w14:textId="77777777" w:rsidR="005F6008" w:rsidRDefault="009F7AE9" w:rsidP="005F6008">
      <w:pPr>
        <w:pStyle w:val="Default"/>
        <w:rPr>
          <w:del w:id="268" w:author="Jed Burnham" w:date="2019-12-27T09:39:00Z"/>
          <w:color w:val="auto"/>
          <w:sz w:val="28"/>
          <w:szCs w:val="28"/>
        </w:rPr>
      </w:pPr>
      <w:moveFrom w:id="269" w:author="Jed Burnham" w:date="2019-12-27T09:39:00Z">
        <w:r w:rsidRPr="00F947D6">
          <w:rPr>
            <w:sz w:val="36"/>
            <w:rPrChange w:id="270" w:author="Jed Burnham" w:date="2019-12-27T09:39:00Z">
              <w:rPr>
                <w:b/>
                <w:color w:val="auto"/>
                <w:sz w:val="28"/>
              </w:rPr>
            </w:rPrChange>
          </w:rPr>
          <w:t xml:space="preserve">Article </w:t>
        </w:r>
      </w:moveFrom>
      <w:moveFromRangeEnd w:id="267"/>
      <w:del w:id="271" w:author="Jed Burnham" w:date="2019-12-27T09:39:00Z">
        <w:r w:rsidR="005F6008">
          <w:rPr>
            <w:b/>
            <w:bCs/>
            <w:color w:val="auto"/>
            <w:sz w:val="28"/>
            <w:szCs w:val="28"/>
          </w:rPr>
          <w:delText xml:space="preserve">2 - Description </w:delText>
        </w:r>
      </w:del>
    </w:p>
    <w:p w14:paraId="2DF7B9A3" w14:textId="77777777" w:rsidR="005F6008" w:rsidRDefault="005F6008" w:rsidP="005F6008">
      <w:pPr>
        <w:pStyle w:val="Default"/>
        <w:rPr>
          <w:del w:id="272" w:author="Jed Burnham" w:date="2019-12-27T09:39:00Z"/>
          <w:color w:val="auto"/>
          <w:sz w:val="23"/>
          <w:szCs w:val="23"/>
        </w:rPr>
      </w:pPr>
      <w:del w:id="273" w:author="Jed Burnham" w:date="2019-12-27T09:39:00Z">
        <w:r>
          <w:rPr>
            <w:color w:val="auto"/>
            <w:sz w:val="23"/>
            <w:szCs w:val="23"/>
          </w:rPr>
          <w:delText xml:space="preserve">The Deacons will work with appropriate staff to set goals, lay plans for and organize the work of the Ministry team to which they are associated. They are to represent the needs and ideas of the congregation and organize volunteer teams of </w:delText>
        </w:r>
      </w:del>
      <w:r w:rsidR="00F20C44">
        <w:rPr>
          <w:rPrChange w:id="274" w:author="Jed Burnham" w:date="2019-12-27T09:39:00Z">
            <w:rPr>
              <w:color w:val="auto"/>
              <w:sz w:val="23"/>
            </w:rPr>
          </w:rPrChange>
        </w:rPr>
        <w:t>i</w:t>
      </w:r>
      <w:r w:rsidR="00851288">
        <w:rPr>
          <w:rPrChange w:id="275" w:author="Jed Burnham" w:date="2019-12-27T09:39:00Z">
            <w:rPr>
              <w:color w:val="auto"/>
              <w:sz w:val="23"/>
            </w:rPr>
          </w:rPrChange>
        </w:rPr>
        <w:t xml:space="preserve">ndividuals </w:t>
      </w:r>
      <w:del w:id="276" w:author="Jed Burnham" w:date="2019-12-27T09:39:00Z">
        <w:r>
          <w:rPr>
            <w:color w:val="auto"/>
            <w:sz w:val="23"/>
            <w:szCs w:val="23"/>
          </w:rPr>
          <w:delText xml:space="preserve">to carry out the work of the Ministry team that they are assigned to. </w:delText>
        </w:r>
      </w:del>
    </w:p>
    <w:p w14:paraId="4D22282F" w14:textId="77777777" w:rsidR="005F6008" w:rsidRDefault="005F6008" w:rsidP="005F6008">
      <w:pPr>
        <w:pStyle w:val="Default"/>
        <w:rPr>
          <w:del w:id="277" w:author="Jed Burnham" w:date="2019-12-27T09:39:00Z"/>
          <w:color w:val="auto"/>
          <w:sz w:val="23"/>
          <w:szCs w:val="23"/>
        </w:rPr>
      </w:pPr>
      <w:del w:id="278" w:author="Jed Burnham" w:date="2019-12-27T09:39:00Z">
        <w:r>
          <w:rPr>
            <w:color w:val="auto"/>
            <w:sz w:val="23"/>
            <w:szCs w:val="23"/>
          </w:rPr>
          <w:delText>The Deacons should be women and men of mature Christian</w:delText>
        </w:r>
      </w:del>
      <w:ins w:id="279" w:author="Jed Burnham" w:date="2019-12-27T09:39:00Z">
        <w:r w:rsidR="00851288">
          <w:t>of strong faith and good</w:t>
        </w:r>
      </w:ins>
      <w:r w:rsidR="00851288">
        <w:rPr>
          <w:rPrChange w:id="280" w:author="Jed Burnham" w:date="2019-12-27T09:39:00Z">
            <w:rPr>
              <w:color w:val="auto"/>
              <w:sz w:val="23"/>
            </w:rPr>
          </w:rPrChange>
        </w:rPr>
        <w:t xml:space="preserve"> character </w:t>
      </w:r>
      <w:del w:id="281" w:author="Jed Burnham" w:date="2019-12-27T09:39:00Z">
        <w:r>
          <w:rPr>
            <w:color w:val="auto"/>
            <w:sz w:val="23"/>
            <w:szCs w:val="23"/>
          </w:rPr>
          <w:delText xml:space="preserve">whose lives demonstrate the general principles as stated in the biblical text of First </w:delText>
        </w:r>
      </w:del>
      <w:ins w:id="282" w:author="Jed Burnham" w:date="2019-12-27T09:39:00Z">
        <w:r w:rsidR="00851288">
          <w:t xml:space="preserve">(1 </w:t>
        </w:r>
      </w:ins>
      <w:r w:rsidR="00851288">
        <w:rPr>
          <w:rPrChange w:id="283" w:author="Jed Burnham" w:date="2019-12-27T09:39:00Z">
            <w:rPr>
              <w:color w:val="auto"/>
              <w:sz w:val="23"/>
            </w:rPr>
          </w:rPrChange>
        </w:rPr>
        <w:t>Timothy</w:t>
      </w:r>
      <w:r w:rsidR="00F905A1">
        <w:rPr>
          <w:rPrChange w:id="284" w:author="Jed Burnham" w:date="2019-12-27T09:39:00Z">
            <w:rPr>
              <w:color w:val="auto"/>
              <w:sz w:val="23"/>
            </w:rPr>
          </w:rPrChange>
        </w:rPr>
        <w:t xml:space="preserve"> </w:t>
      </w:r>
      <w:del w:id="285" w:author="Jed Burnham" w:date="2019-12-27T09:39:00Z">
        <w:r>
          <w:rPr>
            <w:color w:val="auto"/>
            <w:sz w:val="23"/>
            <w:szCs w:val="23"/>
          </w:rPr>
          <w:delText xml:space="preserve">chapter 3 and Titus chapter 1. </w:delText>
        </w:r>
      </w:del>
    </w:p>
    <w:p w14:paraId="0598134E" w14:textId="77777777" w:rsidR="005F6008" w:rsidRDefault="005F6008" w:rsidP="005F6008">
      <w:pPr>
        <w:pStyle w:val="Default"/>
        <w:rPr>
          <w:del w:id="286" w:author="Jed Burnham" w:date="2019-12-27T09:39:00Z"/>
          <w:color w:val="auto"/>
          <w:sz w:val="28"/>
          <w:szCs w:val="28"/>
        </w:rPr>
      </w:pPr>
      <w:del w:id="287" w:author="Jed Burnham" w:date="2019-12-27T09:39:00Z">
        <w:r>
          <w:rPr>
            <w:b/>
            <w:bCs/>
            <w:color w:val="auto"/>
            <w:sz w:val="28"/>
            <w:szCs w:val="28"/>
          </w:rPr>
          <w:delText xml:space="preserve">Article </w:delText>
        </w:r>
      </w:del>
      <w:r w:rsidR="00F905A1">
        <w:rPr>
          <w:rPrChange w:id="288" w:author="Jed Burnham" w:date="2019-12-27T09:39:00Z">
            <w:rPr>
              <w:b/>
              <w:color w:val="auto"/>
              <w:sz w:val="28"/>
            </w:rPr>
          </w:rPrChange>
        </w:rPr>
        <w:t>3</w:t>
      </w:r>
      <w:del w:id="289" w:author="Jed Burnham" w:date="2019-12-27T09:39:00Z">
        <w:r>
          <w:rPr>
            <w:b/>
            <w:bCs/>
            <w:color w:val="auto"/>
            <w:sz w:val="28"/>
            <w:szCs w:val="28"/>
          </w:rPr>
          <w:delText xml:space="preserve"> - Function and Responsibilities </w:delText>
        </w:r>
      </w:del>
    </w:p>
    <w:p w14:paraId="362938FB" w14:textId="77777777" w:rsidR="005F6008" w:rsidRDefault="005F6008" w:rsidP="005F6008">
      <w:pPr>
        <w:pStyle w:val="Default"/>
        <w:rPr>
          <w:del w:id="290" w:author="Jed Burnham" w:date="2019-12-27T09:39:00Z"/>
          <w:color w:val="auto"/>
          <w:sz w:val="23"/>
          <w:szCs w:val="23"/>
        </w:rPr>
      </w:pPr>
      <w:del w:id="291" w:author="Jed Burnham" w:date="2019-12-27T09:39:00Z">
        <w:r>
          <w:rPr>
            <w:color w:val="auto"/>
            <w:sz w:val="23"/>
            <w:szCs w:val="23"/>
          </w:rPr>
          <w:delText xml:space="preserve">The Deacons shall: </w:delText>
        </w:r>
      </w:del>
    </w:p>
    <w:p w14:paraId="343A1A18" w14:textId="667BBE03" w:rsidR="00F20C44" w:rsidRDefault="005F6008" w:rsidP="008F405D">
      <w:pPr>
        <w:pStyle w:val="BodyTextNoSpace"/>
        <w:numPr>
          <w:ilvl w:val="12"/>
          <w:numId w:val="0"/>
        </w:numPr>
        <w:rPr>
          <w:ins w:id="292" w:author="Jed Burnham" w:date="2019-12-27T09:39:00Z"/>
        </w:rPr>
      </w:pPr>
      <w:del w:id="293" w:author="Jed Burnham" w:date="2019-12-27T09:39:00Z">
        <w:r>
          <w:rPr>
            <w:sz w:val="23"/>
            <w:szCs w:val="23"/>
          </w:rPr>
          <w:delText xml:space="preserve">1. Provide vision and </w:delText>
        </w:r>
      </w:del>
      <w:ins w:id="294" w:author="Jed Burnham" w:date="2019-12-27T09:39:00Z">
        <w:r w:rsidR="00F905A1">
          <w:t>:</w:t>
        </w:r>
        <w:r w:rsidR="00851288">
          <w:t>8</w:t>
        </w:r>
        <w:r w:rsidR="00F905A1">
          <w:t xml:space="preserve">-12) </w:t>
        </w:r>
        <w:r w:rsidR="00F20C44">
          <w:t xml:space="preserve">as they are an important part of Rockland’s </w:t>
        </w:r>
      </w:ins>
      <w:r w:rsidR="00F20C44">
        <w:rPr>
          <w:rPrChange w:id="295" w:author="Jed Burnham" w:date="2019-12-27T09:39:00Z">
            <w:rPr>
              <w:sz w:val="23"/>
            </w:rPr>
          </w:rPrChange>
        </w:rPr>
        <w:t>leadership</w:t>
      </w:r>
      <w:ins w:id="296" w:author="Jed Burnham" w:date="2019-12-27T09:39:00Z">
        <w:r w:rsidR="00F20C44">
          <w:t xml:space="preserve">. They are </w:t>
        </w:r>
        <w:r w:rsidR="008F405D">
          <w:t>elected to serve on specific Ministry teams.</w:t>
        </w:r>
      </w:ins>
    </w:p>
    <w:p w14:paraId="2F0BA5C9" w14:textId="77777777" w:rsidR="00F20C44" w:rsidRDefault="00F20C44" w:rsidP="008F405D">
      <w:pPr>
        <w:pStyle w:val="BodyTextNoSpace"/>
        <w:numPr>
          <w:ilvl w:val="12"/>
          <w:numId w:val="0"/>
        </w:numPr>
        <w:rPr>
          <w:moveTo w:id="297" w:author="Jed Burnham" w:date="2019-12-27T09:39:00Z"/>
          <w:rPrChange w:id="298" w:author="Jed Burnham" w:date="2019-12-27T09:39:00Z">
            <w:rPr>
              <w:moveTo w:id="299" w:author="Jed Burnham" w:date="2019-12-27T09:39:00Z"/>
              <w:sz w:val="23"/>
            </w:rPr>
          </w:rPrChange>
        </w:rPr>
        <w:pPrChange w:id="300" w:author="Jed Burnham" w:date="2019-12-27T09:39:00Z">
          <w:pPr>
            <w:pStyle w:val="Default"/>
          </w:pPr>
        </w:pPrChange>
      </w:pPr>
      <w:moveToRangeStart w:id="301" w:author="Jed Burnham" w:date="2019-12-27T09:39:00Z" w:name="move28331996"/>
    </w:p>
    <w:p w14:paraId="0C0CE727" w14:textId="06C11917" w:rsidR="005F2D8F" w:rsidRDefault="00F20C44" w:rsidP="00745658">
      <w:pPr>
        <w:pStyle w:val="BodyTextNoSpace"/>
        <w:numPr>
          <w:ilvl w:val="12"/>
          <w:numId w:val="0"/>
        </w:numPr>
        <w:rPr>
          <w:ins w:id="302" w:author="Jed Burnham" w:date="2019-12-27T09:39:00Z"/>
        </w:rPr>
      </w:pPr>
      <w:moveTo w:id="303" w:author="Jed Burnham" w:date="2019-12-27T09:39:00Z">
        <w:r>
          <w:rPr>
            <w:rPrChange w:id="304" w:author="Jed Burnham" w:date="2019-12-27T09:39:00Z">
              <w:rPr>
                <w:sz w:val="23"/>
              </w:rPr>
            </w:rPrChange>
          </w:rPr>
          <w:t xml:space="preserve">The </w:t>
        </w:r>
      </w:moveTo>
      <w:moveToRangeEnd w:id="301"/>
      <w:ins w:id="305" w:author="Jed Burnham" w:date="2019-12-27T09:39:00Z">
        <w:r>
          <w:t>term used biblically is ‘</w:t>
        </w:r>
        <w:proofErr w:type="spellStart"/>
        <w:r>
          <w:t>diakonos</w:t>
        </w:r>
        <w:proofErr w:type="spellEnd"/>
        <w:r>
          <w:t xml:space="preserve">’ and is translated ‘servant’ (Matt 20:26, Rom 16:1, 1 Tim 3:8). </w:t>
        </w:r>
        <w:r w:rsidR="00745658">
          <w:t xml:space="preserve">Acts 6:1-6 describes the deacons as the ones appointed by the Apostles to take on the responsibility for helping the church with a pressing need.  In this case distribution of food.  The Deacons were selected because they “are well respected and full of the Spirit and wisdom”.  </w:t>
        </w:r>
        <w:r w:rsidR="00CE646E">
          <w:t xml:space="preserve">Deacons are those individuals who have the ability to provide wise guidance, counsel and support to a specific ministry team in addition to </w:t>
        </w:r>
        <w:proofErr w:type="gramStart"/>
        <w:r w:rsidR="00CE646E">
          <w:t>being</w:t>
        </w:r>
        <w:proofErr w:type="gramEnd"/>
        <w:r w:rsidR="00CE646E">
          <w:t xml:space="preserve"> the ones who get the job done.</w:t>
        </w:r>
      </w:ins>
    </w:p>
    <w:p w14:paraId="019B6A1E" w14:textId="1DF42F5B" w:rsidR="008F405D" w:rsidRDefault="009F7AE9" w:rsidP="008F405D">
      <w:pPr>
        <w:pStyle w:val="Heading2"/>
        <w:rPr>
          <w:ins w:id="306" w:author="Jed Burnham" w:date="2019-12-27T09:39:00Z"/>
        </w:rPr>
      </w:pPr>
      <w:bookmarkStart w:id="307" w:name="_Toc241042692"/>
      <w:ins w:id="308" w:author="Jed Burnham" w:date="2019-12-27T09:39:00Z">
        <w:r>
          <w:t>B.</w:t>
        </w:r>
        <w:r w:rsidR="008F405D">
          <w:t xml:space="preserve"> Description</w:t>
        </w:r>
        <w:bookmarkEnd w:id="307"/>
        <w:r w:rsidR="005F2D8F">
          <w:t xml:space="preserve"> and Election</w:t>
        </w:r>
      </w:ins>
    </w:p>
    <w:p w14:paraId="2811D05B" w14:textId="7785A4BF" w:rsidR="005F2D8F" w:rsidRDefault="005F2D8F" w:rsidP="008F405D">
      <w:pPr>
        <w:pStyle w:val="BodyText"/>
        <w:rPr>
          <w:ins w:id="309" w:author="Jed Burnham" w:date="2019-12-27T09:39:00Z"/>
        </w:rPr>
      </w:pPr>
      <w:ins w:id="310" w:author="Jed Burnham" w:date="2019-12-27T09:39:00Z">
        <w:r>
          <w:t xml:space="preserve">Deacons </w:t>
        </w:r>
        <w:r w:rsidR="00987204">
          <w:t>make up</w:t>
        </w:r>
        <w:r>
          <w:t xml:space="preserve"> </w:t>
        </w:r>
        <w:r w:rsidR="00E777B8">
          <w:t>ministry teams who support the pastors and staff of the church.  Support for the staff occurs through</w:t>
        </w:r>
        <w:r w:rsidR="00987204">
          <w:t xml:space="preserve"> wise counsel, prayer,</w:t>
        </w:r>
        <w:r w:rsidR="00E777B8">
          <w:t xml:space="preserve"> direct activity and through organizing and directing various volunteer groups.</w:t>
        </w:r>
      </w:ins>
    </w:p>
    <w:p w14:paraId="3DA14357" w14:textId="60C3BC03" w:rsidR="00E777B8" w:rsidRDefault="00E777B8" w:rsidP="008F405D">
      <w:pPr>
        <w:pStyle w:val="BodyText"/>
        <w:rPr>
          <w:ins w:id="311" w:author="Jed Burnham" w:date="2019-12-27T09:39:00Z"/>
        </w:rPr>
      </w:pPr>
      <w:ins w:id="312" w:author="Jed Burnham" w:date="2019-12-27T09:39:00Z">
        <w:r>
          <w:t>Deacons are elected to t</w:t>
        </w:r>
        <w:r w:rsidR="00987204">
          <w:t>wo</w:t>
        </w:r>
        <w:r>
          <w:t>-year terms at the annual meeting.  Terms are to be staggered such that the term of approximately one-</w:t>
        </w:r>
        <w:r w:rsidR="00987204">
          <w:t>half</w:t>
        </w:r>
        <w:r>
          <w:t xml:space="preserve"> of deacons in a specific ministry team expire each year.  A Deacon may serve two consecutive terms and is prohibited from serving as a Deacon</w:t>
        </w:r>
        <w:r w:rsidR="00987204">
          <w:t xml:space="preserve"> on that same team</w:t>
        </w:r>
        <w:r>
          <w:t xml:space="preserve"> for one year.</w:t>
        </w:r>
      </w:ins>
    </w:p>
    <w:p w14:paraId="0F7B8C25" w14:textId="0315E94B" w:rsidR="008F405D" w:rsidRDefault="009F7AE9" w:rsidP="008F405D">
      <w:pPr>
        <w:pStyle w:val="Heading2"/>
        <w:rPr>
          <w:ins w:id="313" w:author="Jed Burnham" w:date="2019-12-27T09:39:00Z"/>
        </w:rPr>
      </w:pPr>
      <w:bookmarkStart w:id="314" w:name="_Toc241042693"/>
      <w:ins w:id="315" w:author="Jed Burnham" w:date="2019-12-27T09:39:00Z">
        <w:r>
          <w:t xml:space="preserve">C. </w:t>
        </w:r>
        <w:r w:rsidR="008F405D">
          <w:t xml:space="preserve"> Function and Responsibilities</w:t>
        </w:r>
        <w:bookmarkEnd w:id="314"/>
      </w:ins>
    </w:p>
    <w:p w14:paraId="11BC18F9" w14:textId="77777777" w:rsidR="008F405D" w:rsidRDefault="008F405D" w:rsidP="008F405D">
      <w:pPr>
        <w:pStyle w:val="BodyText"/>
        <w:rPr>
          <w:ins w:id="316" w:author="Jed Burnham" w:date="2019-12-27T09:39:00Z"/>
        </w:rPr>
      </w:pPr>
      <w:ins w:id="317" w:author="Jed Burnham" w:date="2019-12-27T09:39:00Z">
        <w:r>
          <w:t>The Deacons shall:</w:t>
        </w:r>
      </w:ins>
    </w:p>
    <w:p w14:paraId="776805CB" w14:textId="5AD8E0B2" w:rsidR="00F905A1" w:rsidRDefault="00F905A1" w:rsidP="008F405D">
      <w:pPr>
        <w:pStyle w:val="ListNumber"/>
        <w:numPr>
          <w:ilvl w:val="0"/>
          <w:numId w:val="12"/>
        </w:numPr>
        <w:rPr>
          <w:ins w:id="318" w:author="Jed Burnham" w:date="2019-12-27T09:39:00Z"/>
        </w:rPr>
      </w:pPr>
      <w:ins w:id="319" w:author="Jed Burnham" w:date="2019-12-27T09:39:00Z">
        <w:r>
          <w:t>Execute the mission of the</w:t>
        </w:r>
        <w:r w:rsidR="00987204">
          <w:t>ir</w:t>
        </w:r>
        <w:r>
          <w:t xml:space="preserve"> ministry </w:t>
        </w:r>
        <w:r w:rsidR="00F20C44">
          <w:t>area within the church</w:t>
        </w:r>
        <w:r>
          <w:t>.</w:t>
        </w:r>
      </w:ins>
    </w:p>
    <w:p w14:paraId="7816BE67" w14:textId="34356836" w:rsidR="008F405D" w:rsidRDefault="00F905A1" w:rsidP="008F405D">
      <w:pPr>
        <w:pStyle w:val="ListNumber"/>
        <w:numPr>
          <w:ilvl w:val="0"/>
          <w:numId w:val="12"/>
        </w:numPr>
        <w:rPr>
          <w:rPrChange w:id="320" w:author="Jed Burnham" w:date="2019-12-27T09:39:00Z">
            <w:rPr>
              <w:color w:val="auto"/>
              <w:sz w:val="23"/>
            </w:rPr>
          </w:rPrChange>
        </w:rPr>
        <w:pPrChange w:id="321" w:author="Jed Burnham" w:date="2019-12-27T09:39:00Z">
          <w:pPr>
            <w:pStyle w:val="Default"/>
          </w:pPr>
        </w:pPrChange>
      </w:pPr>
      <w:ins w:id="322" w:author="Jed Burnham" w:date="2019-12-27T09:39:00Z">
        <w:r>
          <w:t xml:space="preserve">As part of the ministry team, </w:t>
        </w:r>
        <w:r w:rsidR="00F20C44">
          <w:t xml:space="preserve">work with the staff member to </w:t>
        </w:r>
        <w:r>
          <w:t>p</w:t>
        </w:r>
        <w:r w:rsidR="008F405D">
          <w:t xml:space="preserve">rovide </w:t>
        </w:r>
        <w:r w:rsidR="00BD6735">
          <w:t>advice and counsel</w:t>
        </w:r>
      </w:ins>
      <w:r w:rsidR="008F405D">
        <w:rPr>
          <w:rPrChange w:id="323" w:author="Jed Burnham" w:date="2019-12-27T09:39:00Z">
            <w:rPr>
              <w:color w:val="auto"/>
              <w:sz w:val="23"/>
            </w:rPr>
          </w:rPrChange>
        </w:rPr>
        <w:t xml:space="preserve"> for the ministry team to which they are assigned.</w:t>
      </w:r>
      <w:del w:id="324" w:author="Jed Burnham" w:date="2019-12-27T09:39:00Z">
        <w:r w:rsidR="005F6008">
          <w:rPr>
            <w:sz w:val="23"/>
            <w:szCs w:val="23"/>
          </w:rPr>
          <w:delText xml:space="preserve"> </w:delText>
        </w:r>
      </w:del>
    </w:p>
    <w:p w14:paraId="1B936D3B" w14:textId="0D9BD8B1" w:rsidR="008F405D" w:rsidRDefault="005F6008" w:rsidP="008F405D">
      <w:pPr>
        <w:pStyle w:val="ListNumber"/>
        <w:numPr>
          <w:ilvl w:val="0"/>
          <w:numId w:val="12"/>
        </w:numPr>
        <w:rPr>
          <w:rPrChange w:id="325" w:author="Jed Burnham" w:date="2019-12-27T09:39:00Z">
            <w:rPr>
              <w:color w:val="auto"/>
              <w:sz w:val="23"/>
            </w:rPr>
          </w:rPrChange>
        </w:rPr>
        <w:pPrChange w:id="326" w:author="Jed Burnham" w:date="2019-12-27T09:39:00Z">
          <w:pPr>
            <w:pStyle w:val="Default"/>
          </w:pPr>
        </w:pPrChange>
      </w:pPr>
      <w:del w:id="327" w:author="Jed Burnham" w:date="2019-12-27T09:39:00Z">
        <w:r>
          <w:rPr>
            <w:sz w:val="23"/>
            <w:szCs w:val="23"/>
          </w:rPr>
          <w:delText xml:space="preserve">2. </w:delText>
        </w:r>
      </w:del>
      <w:r w:rsidR="008F405D">
        <w:rPr>
          <w:rPrChange w:id="328" w:author="Jed Burnham" w:date="2019-12-27T09:39:00Z">
            <w:rPr>
              <w:color w:val="auto"/>
              <w:sz w:val="23"/>
            </w:rPr>
          </w:rPrChange>
        </w:rPr>
        <w:t>Support and encourage the staff person or persons that are affiliated with their ministry team.</w:t>
      </w:r>
      <w:del w:id="329" w:author="Jed Burnham" w:date="2019-12-27T09:39:00Z">
        <w:r>
          <w:rPr>
            <w:sz w:val="23"/>
            <w:szCs w:val="23"/>
          </w:rPr>
          <w:delText xml:space="preserve"> </w:delText>
        </w:r>
      </w:del>
    </w:p>
    <w:p w14:paraId="00587C64" w14:textId="77777777" w:rsidR="008F405D" w:rsidRDefault="008F405D" w:rsidP="008F405D">
      <w:pPr>
        <w:pStyle w:val="ListNumber"/>
        <w:numPr>
          <w:ilvl w:val="0"/>
          <w:numId w:val="0"/>
        </w:numPr>
        <w:ind w:left="360"/>
        <w:rPr>
          <w:moveTo w:id="330" w:author="Jed Burnham" w:date="2019-12-27T09:39:00Z"/>
          <w:rPrChange w:id="331" w:author="Jed Burnham" w:date="2019-12-27T09:39:00Z">
            <w:rPr>
              <w:moveTo w:id="332" w:author="Jed Burnham" w:date="2019-12-27T09:39:00Z"/>
              <w:color w:val="auto"/>
              <w:sz w:val="23"/>
            </w:rPr>
          </w:rPrChange>
        </w:rPr>
        <w:pPrChange w:id="333" w:author="Jed Burnham" w:date="2019-12-27T09:39:00Z">
          <w:pPr>
            <w:pStyle w:val="Default"/>
          </w:pPr>
        </w:pPrChange>
      </w:pPr>
      <w:moveToRangeStart w:id="334" w:author="Jed Burnham" w:date="2019-12-27T09:39:00Z" w:name="move28331998"/>
    </w:p>
    <w:p w14:paraId="2ED4C3E9" w14:textId="77777777" w:rsidR="005F6008" w:rsidRDefault="009F7AE9" w:rsidP="005F6008">
      <w:pPr>
        <w:pStyle w:val="Default"/>
        <w:rPr>
          <w:del w:id="335" w:author="Jed Burnham" w:date="2019-12-27T09:39:00Z"/>
          <w:color w:val="auto"/>
          <w:sz w:val="23"/>
          <w:szCs w:val="23"/>
        </w:rPr>
      </w:pPr>
      <w:bookmarkStart w:id="336" w:name="_Toc241042694"/>
      <w:moveTo w:id="337" w:author="Jed Burnham" w:date="2019-12-27T09:39:00Z">
        <w:r w:rsidRPr="00F947D6">
          <w:rPr>
            <w:sz w:val="36"/>
            <w:rPrChange w:id="338" w:author="Jed Burnham" w:date="2019-12-27T09:39:00Z">
              <w:rPr>
                <w:b/>
                <w:color w:val="auto"/>
                <w:sz w:val="28"/>
              </w:rPr>
            </w:rPrChange>
          </w:rPr>
          <w:lastRenderedPageBreak/>
          <w:t xml:space="preserve">Article </w:t>
        </w:r>
      </w:moveTo>
      <w:moveToRangeEnd w:id="334"/>
      <w:del w:id="339" w:author="Jed Burnham" w:date="2019-12-27T09:39:00Z">
        <w:r w:rsidR="005F6008">
          <w:rPr>
            <w:color w:val="auto"/>
            <w:sz w:val="23"/>
            <w:szCs w:val="23"/>
          </w:rPr>
          <w:delText xml:space="preserve">3. Be elected by the church membership, at the annual meeting, for a term of two years. </w:delText>
        </w:r>
      </w:del>
    </w:p>
    <w:p w14:paraId="671D26A9" w14:textId="77777777" w:rsidR="005F6008" w:rsidRDefault="009F7AE9" w:rsidP="005F6008">
      <w:pPr>
        <w:pStyle w:val="Default"/>
        <w:rPr>
          <w:del w:id="340" w:author="Jed Burnham" w:date="2019-12-27T09:39:00Z"/>
          <w:color w:val="auto"/>
          <w:sz w:val="23"/>
          <w:szCs w:val="23"/>
        </w:rPr>
      </w:pPr>
      <w:r w:rsidRPr="00F947D6">
        <w:rPr>
          <w:sz w:val="36"/>
          <w:rPrChange w:id="341" w:author="Jed Burnham" w:date="2019-12-27T09:39:00Z">
            <w:rPr>
              <w:color w:val="auto"/>
              <w:sz w:val="23"/>
            </w:rPr>
          </w:rPrChange>
        </w:rPr>
        <w:t xml:space="preserve">4. </w:t>
      </w:r>
      <w:del w:id="342" w:author="Jed Burnham" w:date="2019-12-27T09:39:00Z">
        <w:r w:rsidR="005F6008">
          <w:rPr>
            <w:color w:val="auto"/>
            <w:sz w:val="23"/>
            <w:szCs w:val="23"/>
          </w:rPr>
          <w:delText xml:space="preserve">Serve staggered terms such that the ministry team consistently retains experienced leadership. </w:delText>
        </w:r>
      </w:del>
    </w:p>
    <w:p w14:paraId="6460FD8E" w14:textId="77777777" w:rsidR="008A00E8" w:rsidRDefault="005F6008" w:rsidP="008A00E8">
      <w:pPr>
        <w:pStyle w:val="Default"/>
        <w:rPr>
          <w:del w:id="343" w:author="Jed Burnham" w:date="2019-12-27T09:39:00Z"/>
          <w:color w:val="auto"/>
          <w:sz w:val="23"/>
          <w:szCs w:val="23"/>
        </w:rPr>
      </w:pPr>
      <w:del w:id="344" w:author="Jed Burnham" w:date="2019-12-27T09:39:00Z">
        <w:r>
          <w:rPr>
            <w:color w:val="auto"/>
            <w:sz w:val="23"/>
            <w:szCs w:val="23"/>
          </w:rPr>
          <w:delText xml:space="preserve">5. Be elected for no more than two consecutive terms within a specific ministry team. They may be reelected to that ministry team after they have been inactive for one year. </w:delText>
        </w:r>
      </w:del>
    </w:p>
    <w:p w14:paraId="6BD8A3BD" w14:textId="37BFED98" w:rsidR="008F405D" w:rsidRPr="00F947D6" w:rsidRDefault="008F405D" w:rsidP="000314BC">
      <w:pPr>
        <w:pStyle w:val="Heading1"/>
        <w:numPr>
          <w:ilvl w:val="12"/>
          <w:numId w:val="0"/>
        </w:numPr>
        <w:jc w:val="left"/>
        <w:rPr>
          <w:sz w:val="36"/>
          <w:rPrChange w:id="345" w:author="Jed Burnham" w:date="2019-12-27T09:39:00Z">
            <w:rPr>
              <w:color w:val="auto"/>
              <w:sz w:val="40"/>
            </w:rPr>
          </w:rPrChange>
        </w:rPr>
        <w:pPrChange w:id="346" w:author="Jed Burnham" w:date="2019-12-27T09:39:00Z">
          <w:pPr>
            <w:pStyle w:val="Default"/>
          </w:pPr>
        </w:pPrChange>
      </w:pPr>
      <w:r w:rsidRPr="00F947D6">
        <w:rPr>
          <w:sz w:val="36"/>
          <w:rPrChange w:id="347" w:author="Jed Burnham" w:date="2019-12-27T09:39:00Z">
            <w:rPr>
              <w:b/>
              <w:color w:val="auto"/>
              <w:sz w:val="40"/>
            </w:rPr>
          </w:rPrChange>
        </w:rPr>
        <w:t>Ministry T</w:t>
      </w:r>
      <w:bookmarkEnd w:id="245"/>
      <w:r w:rsidRPr="00F947D6">
        <w:rPr>
          <w:sz w:val="36"/>
          <w:rPrChange w:id="348" w:author="Jed Burnham" w:date="2019-12-27T09:39:00Z">
            <w:rPr>
              <w:b/>
              <w:color w:val="auto"/>
              <w:sz w:val="40"/>
            </w:rPr>
          </w:rPrChange>
        </w:rPr>
        <w:t>eams</w:t>
      </w:r>
      <w:bookmarkEnd w:id="336"/>
      <w:del w:id="349" w:author="Jed Burnham" w:date="2019-12-27T09:39:00Z">
        <w:r w:rsidR="005F6008">
          <w:rPr>
            <w:b w:val="0"/>
            <w:bCs/>
            <w:szCs w:val="40"/>
          </w:rPr>
          <w:delText xml:space="preserve"> </w:delText>
        </w:r>
      </w:del>
    </w:p>
    <w:p w14:paraId="710E86A3" w14:textId="0B90A320" w:rsidR="008F405D" w:rsidRPr="007C54F5" w:rsidRDefault="005F6008" w:rsidP="008F405D">
      <w:pPr>
        <w:pStyle w:val="Heading2"/>
        <w:pPrChange w:id="350" w:author="Jed Burnham" w:date="2019-12-27T09:39:00Z">
          <w:pPr>
            <w:pStyle w:val="Default"/>
          </w:pPr>
        </w:pPrChange>
      </w:pPr>
      <w:bookmarkStart w:id="351" w:name="_Toc128289800"/>
      <w:bookmarkStart w:id="352" w:name="_Toc241042695"/>
      <w:del w:id="353" w:author="Jed Burnham" w:date="2019-12-27T09:39:00Z">
        <w:r>
          <w:rPr>
            <w:b w:val="0"/>
            <w:bCs/>
          </w:rPr>
          <w:delText>Article 1 -</w:delText>
        </w:r>
      </w:del>
      <w:ins w:id="354" w:author="Jed Burnham" w:date="2019-12-27T09:39:00Z">
        <w:r w:rsidR="009F7AE9">
          <w:t xml:space="preserve">A. </w:t>
        </w:r>
      </w:ins>
      <w:r w:rsidR="008F405D" w:rsidRPr="007C54F5">
        <w:t xml:space="preserve"> General Responsibilities of the Ministry Teams</w:t>
      </w:r>
      <w:bookmarkEnd w:id="351"/>
      <w:bookmarkEnd w:id="352"/>
      <w:del w:id="355" w:author="Jed Burnham" w:date="2019-12-27T09:39:00Z">
        <w:r>
          <w:rPr>
            <w:b w:val="0"/>
            <w:bCs/>
          </w:rPr>
          <w:delText xml:space="preserve"> </w:delText>
        </w:r>
      </w:del>
    </w:p>
    <w:p w14:paraId="2E4C05EF" w14:textId="031B95E6" w:rsidR="003B71C8" w:rsidRDefault="008F405D" w:rsidP="008F405D">
      <w:pPr>
        <w:pStyle w:val="BodyText"/>
        <w:rPr>
          <w:ins w:id="356" w:author="Jed Burnham" w:date="2019-12-27T09:39:00Z"/>
        </w:rPr>
      </w:pPr>
      <w:r>
        <w:rPr>
          <w:rPrChange w:id="357" w:author="Jed Burnham" w:date="2019-12-27T09:39:00Z">
            <w:rPr>
              <w:sz w:val="23"/>
            </w:rPr>
          </w:rPrChange>
        </w:rPr>
        <w:t xml:space="preserve">Ministry teams are </w:t>
      </w:r>
      <w:del w:id="358" w:author="Jed Burnham" w:date="2019-12-27T09:39:00Z">
        <w:r w:rsidR="005F6008">
          <w:rPr>
            <w:sz w:val="23"/>
            <w:szCs w:val="23"/>
          </w:rPr>
          <w:delText>composed</w:delText>
        </w:r>
      </w:del>
      <w:ins w:id="359" w:author="Jed Burnham" w:date="2019-12-27T09:39:00Z">
        <w:r w:rsidR="003B71C8">
          <w:t xml:space="preserve">created by the Board of Elders (see Article 3 of Elders </w:t>
        </w:r>
        <w:proofErr w:type="gramStart"/>
        <w:r w:rsidR="003B71C8">
          <w:t>By</w:t>
        </w:r>
        <w:proofErr w:type="gramEnd"/>
        <w:r w:rsidR="003B71C8">
          <w:t xml:space="preserve"> Laws) to support specific goals and objectives</w:t>
        </w:r>
        <w:r w:rsidR="00092F89">
          <w:t xml:space="preserve"> established by the Elder Board in consultation with the staff and Ministry team deacons</w:t>
        </w:r>
        <w:r w:rsidR="003B71C8">
          <w:t xml:space="preserve">. </w:t>
        </w:r>
        <w:r w:rsidR="0093629B">
          <w:t>The Board of Elders may eliminate Ministry Teams no longer necessary to fulfill specific goals.</w:t>
        </w:r>
        <w:r w:rsidR="003B71C8">
          <w:t xml:space="preserve"> Ministry teams are </w:t>
        </w:r>
        <w:r>
          <w:t>comprised</w:t>
        </w:r>
      </w:ins>
      <w:r>
        <w:rPr>
          <w:rPrChange w:id="360" w:author="Jed Burnham" w:date="2019-12-27T09:39:00Z">
            <w:rPr>
              <w:sz w:val="23"/>
            </w:rPr>
          </w:rPrChange>
        </w:rPr>
        <w:t xml:space="preserve"> of elected elders, deacons and affiliated staff</w:t>
      </w:r>
      <w:del w:id="361" w:author="Jed Burnham" w:date="2019-12-27T09:39:00Z">
        <w:r w:rsidR="005F6008">
          <w:rPr>
            <w:sz w:val="23"/>
            <w:szCs w:val="23"/>
          </w:rPr>
          <w:delText xml:space="preserve"> and </w:delText>
        </w:r>
      </w:del>
      <w:ins w:id="362" w:author="Jed Burnham" w:date="2019-12-27T09:39:00Z">
        <w:r w:rsidR="003B71C8">
          <w:t>.  Specific responsibilities are detailed in the Policies and Procedures established by the Elder Board.</w:t>
        </w:r>
      </w:ins>
    </w:p>
    <w:p w14:paraId="55501A84" w14:textId="54523DF1" w:rsidR="008F405D" w:rsidRDefault="003B71C8" w:rsidP="008F405D">
      <w:pPr>
        <w:pStyle w:val="BodyText"/>
        <w:rPr>
          <w:rPrChange w:id="363" w:author="Jed Burnham" w:date="2019-12-27T09:39:00Z">
            <w:rPr>
              <w:color w:val="auto"/>
              <w:sz w:val="23"/>
            </w:rPr>
          </w:rPrChange>
        </w:rPr>
        <w:pPrChange w:id="364" w:author="Jed Burnham" w:date="2019-12-27T09:39:00Z">
          <w:pPr>
            <w:pStyle w:val="Default"/>
          </w:pPr>
        </w:pPrChange>
      </w:pPr>
      <w:ins w:id="365" w:author="Jed Burnham" w:date="2019-12-27T09:39:00Z">
        <w:r>
          <w:t>Ministry Teams</w:t>
        </w:r>
        <w:r w:rsidR="008F405D">
          <w:t xml:space="preserve"> </w:t>
        </w:r>
      </w:ins>
      <w:r w:rsidR="008F405D">
        <w:rPr>
          <w:rPrChange w:id="366" w:author="Jed Burnham" w:date="2019-12-27T09:39:00Z">
            <w:rPr>
              <w:color w:val="auto"/>
              <w:sz w:val="23"/>
            </w:rPr>
          </w:rPrChange>
        </w:rPr>
        <w:t>shall:</w:t>
      </w:r>
      <w:del w:id="367" w:author="Jed Burnham" w:date="2019-12-27T09:39:00Z">
        <w:r w:rsidR="005F6008">
          <w:rPr>
            <w:sz w:val="23"/>
            <w:szCs w:val="23"/>
          </w:rPr>
          <w:delText xml:space="preserve"> </w:delText>
        </w:r>
      </w:del>
    </w:p>
    <w:p w14:paraId="7D162B2B" w14:textId="32D67AB7" w:rsidR="008F405D" w:rsidRDefault="005F6008" w:rsidP="008F405D">
      <w:pPr>
        <w:pStyle w:val="ListNumber"/>
        <w:numPr>
          <w:ilvl w:val="0"/>
          <w:numId w:val="10"/>
        </w:numPr>
        <w:rPr>
          <w:rPrChange w:id="368" w:author="Jed Burnham" w:date="2019-12-27T09:39:00Z">
            <w:rPr>
              <w:color w:val="auto"/>
              <w:sz w:val="23"/>
            </w:rPr>
          </w:rPrChange>
        </w:rPr>
        <w:pPrChange w:id="369" w:author="Jed Burnham" w:date="2019-12-27T09:39:00Z">
          <w:pPr>
            <w:pStyle w:val="Default"/>
          </w:pPr>
        </w:pPrChange>
      </w:pPr>
      <w:del w:id="370" w:author="Jed Burnham" w:date="2019-12-27T09:39:00Z">
        <w:r>
          <w:rPr>
            <w:sz w:val="23"/>
            <w:szCs w:val="23"/>
          </w:rPr>
          <w:delText xml:space="preserve">1. </w:delText>
        </w:r>
      </w:del>
      <w:r w:rsidR="008F405D">
        <w:rPr>
          <w:rPrChange w:id="371" w:author="Jed Burnham" w:date="2019-12-27T09:39:00Z">
            <w:rPr>
              <w:color w:val="auto"/>
              <w:sz w:val="23"/>
            </w:rPr>
          </w:rPrChange>
        </w:rPr>
        <w:t>Be responsible for establishing and guiding committees as necessary to achieve their goals.</w:t>
      </w:r>
      <w:del w:id="372" w:author="Jed Burnham" w:date="2019-12-27T09:39:00Z">
        <w:r>
          <w:rPr>
            <w:sz w:val="23"/>
            <w:szCs w:val="23"/>
          </w:rPr>
          <w:delText xml:space="preserve"> </w:delText>
        </w:r>
      </w:del>
    </w:p>
    <w:p w14:paraId="5682FC11" w14:textId="396E6C4B" w:rsidR="008F405D" w:rsidRPr="005030D4" w:rsidRDefault="005F6008" w:rsidP="008F405D">
      <w:pPr>
        <w:pStyle w:val="ListNumber"/>
        <w:numPr>
          <w:ilvl w:val="0"/>
          <w:numId w:val="10"/>
        </w:numPr>
        <w:rPr>
          <w:rPrChange w:id="373" w:author="Jed Burnham" w:date="2019-12-27T09:39:00Z">
            <w:rPr>
              <w:color w:val="auto"/>
              <w:sz w:val="23"/>
            </w:rPr>
          </w:rPrChange>
        </w:rPr>
        <w:pPrChange w:id="374" w:author="Jed Burnham" w:date="2019-12-27T09:39:00Z">
          <w:pPr>
            <w:pStyle w:val="Default"/>
          </w:pPr>
        </w:pPrChange>
      </w:pPr>
      <w:del w:id="375" w:author="Jed Burnham" w:date="2019-12-27T09:39:00Z">
        <w:r>
          <w:rPr>
            <w:sz w:val="23"/>
            <w:szCs w:val="23"/>
          </w:rPr>
          <w:delText xml:space="preserve">2. </w:delText>
        </w:r>
      </w:del>
      <w:r w:rsidR="008F405D">
        <w:rPr>
          <w:rPrChange w:id="376" w:author="Jed Burnham" w:date="2019-12-27T09:39:00Z">
            <w:rPr>
              <w:color w:val="auto"/>
              <w:sz w:val="23"/>
            </w:rPr>
          </w:rPrChange>
        </w:rPr>
        <w:t>Determine their own mode of procedure and seek out other persons to assist when necessary.</w:t>
      </w:r>
      <w:del w:id="377" w:author="Jed Burnham" w:date="2019-12-27T09:39:00Z">
        <w:r>
          <w:rPr>
            <w:sz w:val="23"/>
            <w:szCs w:val="23"/>
          </w:rPr>
          <w:delText xml:space="preserve"> </w:delText>
        </w:r>
      </w:del>
    </w:p>
    <w:p w14:paraId="7A0D044B" w14:textId="294620CC" w:rsidR="008F405D" w:rsidRPr="005030D4" w:rsidRDefault="005F6008" w:rsidP="008F405D">
      <w:pPr>
        <w:pStyle w:val="ListNumber"/>
        <w:rPr>
          <w:rPrChange w:id="378" w:author="Jed Burnham" w:date="2019-12-27T09:39:00Z">
            <w:rPr>
              <w:color w:val="auto"/>
              <w:sz w:val="23"/>
            </w:rPr>
          </w:rPrChange>
        </w:rPr>
        <w:pPrChange w:id="379" w:author="Jed Burnham" w:date="2019-12-27T09:39:00Z">
          <w:pPr>
            <w:pStyle w:val="Default"/>
          </w:pPr>
        </w:pPrChange>
      </w:pPr>
      <w:del w:id="380" w:author="Jed Burnham" w:date="2019-12-27T09:39:00Z">
        <w:r>
          <w:rPr>
            <w:sz w:val="23"/>
            <w:szCs w:val="23"/>
          </w:rPr>
          <w:delText xml:space="preserve">3. </w:delText>
        </w:r>
      </w:del>
      <w:r w:rsidR="008F405D">
        <w:rPr>
          <w:rPrChange w:id="381" w:author="Jed Burnham" w:date="2019-12-27T09:39:00Z">
            <w:rPr>
              <w:color w:val="auto"/>
              <w:sz w:val="23"/>
            </w:rPr>
          </w:rPrChange>
        </w:rPr>
        <w:t xml:space="preserve">Meet </w:t>
      </w:r>
      <w:del w:id="382" w:author="Jed Burnham" w:date="2019-12-27T09:39:00Z">
        <w:r>
          <w:rPr>
            <w:sz w:val="23"/>
            <w:szCs w:val="23"/>
          </w:rPr>
          <w:delText>generally monthly (at least 10 times per year)</w:delText>
        </w:r>
      </w:del>
      <w:ins w:id="383" w:author="Jed Burnham" w:date="2019-12-27T09:39:00Z">
        <w:r w:rsidR="00E777B8">
          <w:t>as often as necessary</w:t>
        </w:r>
      </w:ins>
      <w:r w:rsidR="008F405D">
        <w:rPr>
          <w:rPrChange w:id="384" w:author="Jed Burnham" w:date="2019-12-27T09:39:00Z">
            <w:rPr>
              <w:color w:val="auto"/>
              <w:sz w:val="23"/>
            </w:rPr>
          </w:rPrChange>
        </w:rPr>
        <w:t xml:space="preserve"> with </w:t>
      </w:r>
      <w:proofErr w:type="gramStart"/>
      <w:r w:rsidR="008F405D">
        <w:rPr>
          <w:rPrChange w:id="385" w:author="Jed Burnham" w:date="2019-12-27T09:39:00Z">
            <w:rPr>
              <w:color w:val="auto"/>
              <w:sz w:val="23"/>
            </w:rPr>
          </w:rPrChange>
        </w:rPr>
        <w:t>a majority of</w:t>
      </w:r>
      <w:proofErr w:type="gramEnd"/>
      <w:r w:rsidR="008F405D">
        <w:rPr>
          <w:rPrChange w:id="386" w:author="Jed Burnham" w:date="2019-12-27T09:39:00Z">
            <w:rPr>
              <w:color w:val="auto"/>
              <w:sz w:val="23"/>
            </w:rPr>
          </w:rPrChange>
        </w:rPr>
        <w:t xml:space="preserve"> its members constituting a quorum.</w:t>
      </w:r>
      <w:del w:id="387" w:author="Jed Burnham" w:date="2019-12-27T09:39:00Z">
        <w:r>
          <w:rPr>
            <w:sz w:val="23"/>
            <w:szCs w:val="23"/>
          </w:rPr>
          <w:delText xml:space="preserve"> </w:delText>
        </w:r>
      </w:del>
    </w:p>
    <w:p w14:paraId="606AB591" w14:textId="782C6A98" w:rsidR="008F405D" w:rsidRDefault="005F6008" w:rsidP="008F405D">
      <w:pPr>
        <w:pStyle w:val="ListNumber"/>
        <w:rPr>
          <w:rPrChange w:id="388" w:author="Jed Burnham" w:date="2019-12-27T09:39:00Z">
            <w:rPr>
              <w:color w:val="auto"/>
              <w:sz w:val="23"/>
            </w:rPr>
          </w:rPrChange>
        </w:rPr>
        <w:pPrChange w:id="389" w:author="Jed Burnham" w:date="2019-12-27T09:39:00Z">
          <w:pPr>
            <w:pStyle w:val="Default"/>
          </w:pPr>
        </w:pPrChange>
      </w:pPr>
      <w:del w:id="390" w:author="Jed Burnham" w:date="2019-12-27T09:39:00Z">
        <w:r>
          <w:rPr>
            <w:sz w:val="23"/>
            <w:szCs w:val="23"/>
          </w:rPr>
          <w:delText xml:space="preserve">4. </w:delText>
        </w:r>
      </w:del>
      <w:r w:rsidR="008F405D">
        <w:rPr>
          <w:rPrChange w:id="391" w:author="Jed Burnham" w:date="2019-12-27T09:39:00Z">
            <w:rPr>
              <w:color w:val="auto"/>
              <w:sz w:val="23"/>
            </w:rPr>
          </w:rPrChange>
        </w:rPr>
        <w:t xml:space="preserve">Adhere to the following meeting guidelines: Any vote that is taken by the Ministry teams must pass by </w:t>
      </w:r>
      <w:proofErr w:type="gramStart"/>
      <w:r w:rsidR="008F405D">
        <w:rPr>
          <w:rPrChange w:id="392" w:author="Jed Burnham" w:date="2019-12-27T09:39:00Z">
            <w:rPr>
              <w:color w:val="auto"/>
              <w:sz w:val="23"/>
            </w:rPr>
          </w:rPrChange>
        </w:rPr>
        <w:t>a majority of</w:t>
      </w:r>
      <w:proofErr w:type="gramEnd"/>
      <w:r w:rsidR="008F405D">
        <w:rPr>
          <w:rPrChange w:id="393" w:author="Jed Burnham" w:date="2019-12-27T09:39:00Z">
            <w:rPr>
              <w:color w:val="auto"/>
              <w:sz w:val="23"/>
            </w:rPr>
          </w:rPrChange>
        </w:rPr>
        <w:t xml:space="preserve"> the members of the ministry team, regardless of the number of members present at a particular meeting. </w:t>
      </w:r>
      <w:del w:id="394" w:author="Jed Burnham" w:date="2019-12-27T09:39:00Z">
        <w:r>
          <w:rPr>
            <w:sz w:val="23"/>
            <w:szCs w:val="23"/>
          </w:rPr>
          <w:delText xml:space="preserve">A majority of all of the members must be present in order to conduct a meeting. Minutes must be issued to show what decisions were made. These minutes shall be submitted to the church clerk for communication to the membership. </w:delText>
        </w:r>
      </w:del>
    </w:p>
    <w:p w14:paraId="78C4737C" w14:textId="01B37DE5" w:rsidR="008F405D" w:rsidRPr="005030D4" w:rsidRDefault="005F6008" w:rsidP="008F405D">
      <w:pPr>
        <w:pStyle w:val="ListNumber"/>
        <w:rPr>
          <w:rPrChange w:id="395" w:author="Jed Burnham" w:date="2019-12-27T09:39:00Z">
            <w:rPr>
              <w:color w:val="auto"/>
              <w:sz w:val="23"/>
            </w:rPr>
          </w:rPrChange>
        </w:rPr>
        <w:pPrChange w:id="396" w:author="Jed Burnham" w:date="2019-12-27T09:39:00Z">
          <w:pPr>
            <w:pStyle w:val="Default"/>
          </w:pPr>
        </w:pPrChange>
      </w:pPr>
      <w:del w:id="397" w:author="Jed Burnham" w:date="2019-12-27T09:39:00Z">
        <w:r>
          <w:rPr>
            <w:sz w:val="23"/>
            <w:szCs w:val="23"/>
          </w:rPr>
          <w:delText xml:space="preserve">5. </w:delText>
        </w:r>
      </w:del>
      <w:r w:rsidR="008F405D">
        <w:rPr>
          <w:rPrChange w:id="398" w:author="Jed Burnham" w:date="2019-12-27T09:39:00Z">
            <w:rPr>
              <w:color w:val="auto"/>
              <w:sz w:val="23"/>
            </w:rPr>
          </w:rPrChange>
        </w:rPr>
        <w:t>Have the authority to spend up to the amount that is assigned to them in the annual budget.</w:t>
      </w:r>
      <w:del w:id="399" w:author="Jed Burnham" w:date="2019-12-27T09:39:00Z">
        <w:r>
          <w:rPr>
            <w:sz w:val="23"/>
            <w:szCs w:val="23"/>
          </w:rPr>
          <w:delText xml:space="preserve"> Each team shall submit expected monthly expenditures for the next year to the Operations Ministry Team for inclusion in the proposed annual budget each October in preparation for the annual congregational meeting. </w:delText>
        </w:r>
      </w:del>
    </w:p>
    <w:p w14:paraId="52F31E88" w14:textId="77777777" w:rsidR="008F405D" w:rsidRPr="00CA57CB" w:rsidRDefault="008F405D" w:rsidP="008F405D">
      <w:pPr>
        <w:pStyle w:val="ListNumber"/>
        <w:numPr>
          <w:ilvl w:val="0"/>
          <w:numId w:val="0"/>
        </w:numPr>
        <w:rPr>
          <w:rStyle w:val="LineNumber"/>
          <w:rPrChange w:id="400" w:author="Jed Burnham" w:date="2019-12-27T09:39:00Z">
            <w:rPr>
              <w:color w:val="auto"/>
              <w:sz w:val="23"/>
            </w:rPr>
          </w:rPrChange>
        </w:rPr>
        <w:pPrChange w:id="401" w:author="Jed Burnham" w:date="2019-12-27T09:39:00Z">
          <w:pPr>
            <w:pStyle w:val="Default"/>
          </w:pPr>
        </w:pPrChange>
      </w:pPr>
    </w:p>
    <w:p w14:paraId="5DF1619A" w14:textId="77777777" w:rsidR="005F6008" w:rsidRDefault="009F7AE9" w:rsidP="005F6008">
      <w:pPr>
        <w:pStyle w:val="Default"/>
        <w:rPr>
          <w:del w:id="402" w:author="Jed Burnham" w:date="2019-12-27T09:39:00Z"/>
          <w:color w:val="auto"/>
          <w:sz w:val="28"/>
          <w:szCs w:val="28"/>
        </w:rPr>
      </w:pPr>
      <w:bookmarkStart w:id="403" w:name="_Toc241042702"/>
      <w:r w:rsidRPr="00F947D6">
        <w:rPr>
          <w:sz w:val="36"/>
          <w:rPrChange w:id="404" w:author="Jed Burnham" w:date="2019-12-27T09:39:00Z">
            <w:rPr>
              <w:b/>
              <w:color w:val="auto"/>
              <w:sz w:val="28"/>
            </w:rPr>
          </w:rPrChange>
        </w:rPr>
        <w:t xml:space="preserve">Article </w:t>
      </w:r>
      <w:del w:id="405" w:author="Jed Burnham" w:date="2019-12-27T09:39:00Z">
        <w:r w:rsidR="005F6008">
          <w:rPr>
            <w:b/>
            <w:bCs/>
            <w:color w:val="auto"/>
            <w:sz w:val="28"/>
            <w:szCs w:val="28"/>
          </w:rPr>
          <w:delText xml:space="preserve">2 - The Operations Ministry Team </w:delText>
        </w:r>
      </w:del>
    </w:p>
    <w:p w14:paraId="103A3F9F" w14:textId="77777777" w:rsidR="005F6008" w:rsidRDefault="005F6008" w:rsidP="005F6008">
      <w:pPr>
        <w:pStyle w:val="Default"/>
        <w:rPr>
          <w:del w:id="406" w:author="Jed Burnham" w:date="2019-12-27T09:39:00Z"/>
          <w:color w:val="auto"/>
          <w:sz w:val="23"/>
          <w:szCs w:val="23"/>
        </w:rPr>
      </w:pPr>
      <w:del w:id="407" w:author="Jed Burnham" w:date="2019-12-27T09:39:00Z">
        <w:r>
          <w:rPr>
            <w:color w:val="auto"/>
            <w:sz w:val="23"/>
            <w:szCs w:val="23"/>
          </w:rPr>
          <w:delText xml:space="preserve">The Church has delegated to the Operations Ministry Team the following responsibilities: </w:delText>
        </w:r>
      </w:del>
    </w:p>
    <w:p w14:paraId="25A765BE" w14:textId="77777777" w:rsidR="005F6008" w:rsidRDefault="005F6008" w:rsidP="005F6008">
      <w:pPr>
        <w:pStyle w:val="Default"/>
        <w:rPr>
          <w:del w:id="408" w:author="Jed Burnham" w:date="2019-12-27T09:39:00Z"/>
          <w:color w:val="auto"/>
          <w:sz w:val="23"/>
          <w:szCs w:val="23"/>
        </w:rPr>
      </w:pPr>
      <w:del w:id="409" w:author="Jed Burnham" w:date="2019-12-27T09:39:00Z">
        <w:r>
          <w:rPr>
            <w:color w:val="auto"/>
            <w:sz w:val="23"/>
            <w:szCs w:val="23"/>
          </w:rPr>
          <w:delText xml:space="preserve">1. The care and custody of all physical properties of the church including their maintenance and upkeep. </w:delText>
        </w:r>
      </w:del>
    </w:p>
    <w:p w14:paraId="21F6FF98" w14:textId="77777777" w:rsidR="005F6008" w:rsidRDefault="005F6008" w:rsidP="005F6008">
      <w:pPr>
        <w:pStyle w:val="Default"/>
        <w:rPr>
          <w:del w:id="410" w:author="Jed Burnham" w:date="2019-12-27T09:39:00Z"/>
          <w:color w:val="auto"/>
          <w:sz w:val="23"/>
          <w:szCs w:val="23"/>
        </w:rPr>
      </w:pPr>
      <w:del w:id="411" w:author="Jed Burnham" w:date="2019-12-27T09:39:00Z">
        <w:r>
          <w:rPr>
            <w:color w:val="auto"/>
            <w:sz w:val="23"/>
            <w:szCs w:val="23"/>
          </w:rPr>
          <w:delText xml:space="preserve">2. Authority to conduct and enter into preliminary negotiations with the intent to buy, sell, lease, mortgage or otherwise transfer or acquire an interest in real property; authority to buy, sell, mortgage, lease and convey or otherwise transfer or acquire an interest in real property in the name of the Church upon specific authority by a majority vote of the membership present at a properly called congregational meeting. A copy of the resolution passed by the membership, signed by an Elder, attested to by the Church Clerk, shall constitute complete and binding authority for any of the aforementioned transactions involving real property. </w:delText>
        </w:r>
      </w:del>
    </w:p>
    <w:p w14:paraId="1BB82E55" w14:textId="77777777" w:rsidR="005F6008" w:rsidRDefault="005F6008" w:rsidP="005F6008">
      <w:pPr>
        <w:pStyle w:val="Default"/>
        <w:rPr>
          <w:del w:id="412" w:author="Jed Burnham" w:date="2019-12-27T09:39:00Z"/>
          <w:color w:val="auto"/>
          <w:sz w:val="23"/>
          <w:szCs w:val="23"/>
        </w:rPr>
      </w:pPr>
      <w:del w:id="413" w:author="Jed Burnham" w:date="2019-12-27T09:39:00Z">
        <w:r>
          <w:rPr>
            <w:color w:val="auto"/>
            <w:sz w:val="23"/>
            <w:szCs w:val="23"/>
          </w:rPr>
          <w:delText xml:space="preserve">3. The preparation of an annual budget to be approved by the Elders and then voted upon at the annual congregational meeting. </w:delText>
        </w:r>
      </w:del>
    </w:p>
    <w:p w14:paraId="03D62AA1" w14:textId="77777777" w:rsidR="005F6008" w:rsidRDefault="005F6008" w:rsidP="005F6008">
      <w:pPr>
        <w:pStyle w:val="Default"/>
        <w:rPr>
          <w:del w:id="414" w:author="Jed Burnham" w:date="2019-12-27T09:39:00Z"/>
          <w:color w:val="auto"/>
          <w:sz w:val="23"/>
          <w:szCs w:val="23"/>
        </w:rPr>
      </w:pPr>
      <w:del w:id="415" w:author="Jed Burnham" w:date="2019-12-27T09:39:00Z">
        <w:r>
          <w:rPr>
            <w:color w:val="auto"/>
            <w:sz w:val="23"/>
            <w:szCs w:val="23"/>
          </w:rPr>
          <w:delText xml:space="preserve">4. The coordination of an annual stewardship campaign to solicit pledge commitments from the congregation. </w:delText>
        </w:r>
      </w:del>
    </w:p>
    <w:p w14:paraId="4A2E1B5C" w14:textId="77777777" w:rsidR="005F6008" w:rsidRDefault="005F6008" w:rsidP="005F6008">
      <w:pPr>
        <w:pStyle w:val="Default"/>
        <w:rPr>
          <w:del w:id="416" w:author="Jed Burnham" w:date="2019-12-27T09:39:00Z"/>
          <w:color w:val="auto"/>
          <w:sz w:val="23"/>
          <w:szCs w:val="23"/>
        </w:rPr>
      </w:pPr>
      <w:del w:id="417" w:author="Jed Burnham" w:date="2019-12-27T09:39:00Z">
        <w:r>
          <w:rPr>
            <w:color w:val="auto"/>
            <w:sz w:val="23"/>
            <w:szCs w:val="23"/>
          </w:rPr>
          <w:lastRenderedPageBreak/>
          <w:delText xml:space="preserve">5. Payment of all authorized bills in the normal operation of the church program and instruction of the designated financial staff in such payment and handling of funds. </w:delText>
        </w:r>
      </w:del>
    </w:p>
    <w:p w14:paraId="65DC6D17" w14:textId="77777777" w:rsidR="005F6008" w:rsidRDefault="005F6008" w:rsidP="005F6008">
      <w:pPr>
        <w:pStyle w:val="Default"/>
        <w:rPr>
          <w:del w:id="418" w:author="Jed Burnham" w:date="2019-12-27T09:39:00Z"/>
          <w:color w:val="auto"/>
          <w:sz w:val="23"/>
          <w:szCs w:val="23"/>
        </w:rPr>
      </w:pPr>
      <w:del w:id="419" w:author="Jed Burnham" w:date="2019-12-27T09:39:00Z">
        <w:r>
          <w:rPr>
            <w:color w:val="auto"/>
            <w:sz w:val="23"/>
            <w:szCs w:val="23"/>
          </w:rPr>
          <w:delText xml:space="preserve">6. The receipt, administration and disbursement of all designated funds, gifts and bequests made to the church. </w:delText>
        </w:r>
      </w:del>
    </w:p>
    <w:p w14:paraId="5451EEEF" w14:textId="77777777" w:rsidR="005F6008" w:rsidRDefault="005F6008" w:rsidP="005F6008">
      <w:pPr>
        <w:pStyle w:val="Default"/>
        <w:rPr>
          <w:del w:id="420" w:author="Jed Burnham" w:date="2019-12-27T09:39:00Z"/>
          <w:color w:val="auto"/>
          <w:sz w:val="23"/>
          <w:szCs w:val="23"/>
        </w:rPr>
      </w:pPr>
      <w:del w:id="421" w:author="Jed Burnham" w:date="2019-12-27T09:39:00Z">
        <w:r>
          <w:rPr>
            <w:color w:val="auto"/>
            <w:sz w:val="23"/>
            <w:szCs w:val="23"/>
          </w:rPr>
          <w:delText xml:space="preserve">7. Coordination for all church staff personnel matters, under the guidance of the Board of Elders. </w:delText>
        </w:r>
      </w:del>
    </w:p>
    <w:p w14:paraId="66483006" w14:textId="77777777" w:rsidR="008A00E8" w:rsidRDefault="005F6008" w:rsidP="008A00E8">
      <w:pPr>
        <w:pStyle w:val="Default"/>
        <w:rPr>
          <w:del w:id="422" w:author="Jed Burnham" w:date="2019-12-27T09:39:00Z"/>
          <w:color w:val="auto"/>
          <w:sz w:val="23"/>
          <w:szCs w:val="23"/>
        </w:rPr>
      </w:pPr>
      <w:del w:id="423" w:author="Jed Burnham" w:date="2019-12-27T09:39:00Z">
        <w:r>
          <w:rPr>
            <w:color w:val="auto"/>
            <w:sz w:val="23"/>
            <w:szCs w:val="23"/>
          </w:rPr>
          <w:delText xml:space="preserve">8. The oversight of all fundraising activities. </w:delText>
        </w:r>
      </w:del>
    </w:p>
    <w:p w14:paraId="7A6730EA" w14:textId="77777777" w:rsidR="005F6008" w:rsidRDefault="005F6008" w:rsidP="008A00E8">
      <w:pPr>
        <w:pStyle w:val="Default"/>
        <w:rPr>
          <w:del w:id="424" w:author="Jed Burnham" w:date="2019-12-27T09:39:00Z"/>
          <w:color w:val="auto"/>
          <w:sz w:val="28"/>
          <w:szCs w:val="28"/>
        </w:rPr>
      </w:pPr>
      <w:del w:id="425" w:author="Jed Burnham" w:date="2019-12-27T09:39:00Z">
        <w:r>
          <w:rPr>
            <w:b/>
            <w:bCs/>
            <w:color w:val="auto"/>
            <w:sz w:val="28"/>
            <w:szCs w:val="28"/>
          </w:rPr>
          <w:delText xml:space="preserve">Article 3 - The Worship Ministry Team </w:delText>
        </w:r>
      </w:del>
    </w:p>
    <w:p w14:paraId="63CC7FEF" w14:textId="77777777" w:rsidR="005F6008" w:rsidRDefault="005F6008" w:rsidP="005F6008">
      <w:pPr>
        <w:pStyle w:val="Default"/>
        <w:rPr>
          <w:del w:id="426" w:author="Jed Burnham" w:date="2019-12-27T09:39:00Z"/>
          <w:color w:val="auto"/>
          <w:sz w:val="23"/>
          <w:szCs w:val="23"/>
        </w:rPr>
      </w:pPr>
      <w:del w:id="427" w:author="Jed Burnham" w:date="2019-12-27T09:39:00Z">
        <w:r>
          <w:rPr>
            <w:color w:val="auto"/>
            <w:sz w:val="23"/>
            <w:szCs w:val="23"/>
          </w:rPr>
          <w:delText xml:space="preserve">The church has delegated to the Worship Ministry Team the following responsibilities: </w:delText>
        </w:r>
      </w:del>
    </w:p>
    <w:p w14:paraId="3754E8A3" w14:textId="77777777" w:rsidR="005F6008" w:rsidRDefault="005F6008" w:rsidP="005F6008">
      <w:pPr>
        <w:pStyle w:val="Default"/>
        <w:rPr>
          <w:del w:id="428" w:author="Jed Burnham" w:date="2019-12-27T09:39:00Z"/>
          <w:color w:val="auto"/>
          <w:sz w:val="23"/>
          <w:szCs w:val="23"/>
        </w:rPr>
      </w:pPr>
      <w:del w:id="429" w:author="Jed Burnham" w:date="2019-12-27T09:39:00Z">
        <w:r>
          <w:rPr>
            <w:color w:val="auto"/>
            <w:sz w:val="23"/>
            <w:szCs w:val="23"/>
          </w:rPr>
          <w:delText xml:space="preserve">1. To provide guidance and assistance to the pastors and staff with planning all elements of worship services, including evaluating and recommending changes to enhance the worship experience. </w:delText>
        </w:r>
      </w:del>
    </w:p>
    <w:p w14:paraId="4F6D95DF" w14:textId="77777777" w:rsidR="005F6008" w:rsidRDefault="005F6008" w:rsidP="005F6008">
      <w:pPr>
        <w:pStyle w:val="Default"/>
        <w:rPr>
          <w:del w:id="430" w:author="Jed Burnham" w:date="2019-12-27T09:39:00Z"/>
          <w:color w:val="auto"/>
          <w:sz w:val="23"/>
          <w:szCs w:val="23"/>
        </w:rPr>
      </w:pPr>
      <w:del w:id="431" w:author="Jed Burnham" w:date="2019-12-27T09:39:00Z">
        <w:r>
          <w:rPr>
            <w:color w:val="auto"/>
            <w:sz w:val="23"/>
            <w:szCs w:val="23"/>
          </w:rPr>
          <w:delText xml:space="preserve">2. To organize and train various worship volunteers including ushers, scripture readers, sound technicians, communion servers, and greeters. </w:delText>
        </w:r>
      </w:del>
    </w:p>
    <w:p w14:paraId="3A1B71FD" w14:textId="77777777" w:rsidR="005F6008" w:rsidRDefault="005F6008" w:rsidP="005F6008">
      <w:pPr>
        <w:pStyle w:val="Default"/>
        <w:rPr>
          <w:del w:id="432" w:author="Jed Burnham" w:date="2019-12-27T09:39:00Z"/>
          <w:color w:val="auto"/>
          <w:sz w:val="23"/>
          <w:szCs w:val="23"/>
        </w:rPr>
      </w:pPr>
      <w:del w:id="433" w:author="Jed Burnham" w:date="2019-12-27T09:39:00Z">
        <w:r>
          <w:rPr>
            <w:color w:val="auto"/>
            <w:sz w:val="23"/>
            <w:szCs w:val="23"/>
          </w:rPr>
          <w:delText xml:space="preserve">3. To assist the pastors in the coordination and planning for baptism and communion in a manner consistent with Rockland worship theology. </w:delText>
        </w:r>
      </w:del>
    </w:p>
    <w:p w14:paraId="49F0D8EB" w14:textId="77777777" w:rsidR="005F6008" w:rsidRDefault="005F6008" w:rsidP="005F6008">
      <w:pPr>
        <w:pStyle w:val="Default"/>
        <w:rPr>
          <w:del w:id="434" w:author="Jed Burnham" w:date="2019-12-27T09:39:00Z"/>
          <w:color w:val="auto"/>
          <w:sz w:val="23"/>
          <w:szCs w:val="23"/>
        </w:rPr>
      </w:pPr>
      <w:del w:id="435" w:author="Jed Burnham" w:date="2019-12-27T09:39:00Z">
        <w:r>
          <w:rPr>
            <w:color w:val="auto"/>
            <w:sz w:val="23"/>
            <w:szCs w:val="23"/>
          </w:rPr>
          <w:delText xml:space="preserve">4. To assist the presiding pastor in the conduct of the worship service as planned. The presiding pastor shall be the final head of a specific service and may make changes as necessary to accommodate time constraints and other issues. </w:delText>
        </w:r>
      </w:del>
    </w:p>
    <w:p w14:paraId="37BE7953" w14:textId="77777777" w:rsidR="005F6008" w:rsidRDefault="005F6008" w:rsidP="005F6008">
      <w:pPr>
        <w:pStyle w:val="Default"/>
        <w:rPr>
          <w:del w:id="436" w:author="Jed Burnham" w:date="2019-12-27T09:39:00Z"/>
          <w:color w:val="auto"/>
          <w:sz w:val="23"/>
          <w:szCs w:val="23"/>
        </w:rPr>
      </w:pPr>
      <w:del w:id="437" w:author="Jed Burnham" w:date="2019-12-27T09:39:00Z">
        <w:r>
          <w:rPr>
            <w:color w:val="auto"/>
            <w:sz w:val="23"/>
            <w:szCs w:val="23"/>
          </w:rPr>
          <w:delText xml:space="preserve">5. To consult with respect to the adult music program. </w:delText>
        </w:r>
      </w:del>
    </w:p>
    <w:p w14:paraId="214149B5" w14:textId="77777777" w:rsidR="005F6008" w:rsidRDefault="005F6008" w:rsidP="005F6008">
      <w:pPr>
        <w:pStyle w:val="Default"/>
        <w:rPr>
          <w:del w:id="438" w:author="Jed Burnham" w:date="2019-12-27T09:39:00Z"/>
          <w:color w:val="auto"/>
          <w:sz w:val="23"/>
          <w:szCs w:val="23"/>
        </w:rPr>
      </w:pPr>
      <w:del w:id="439" w:author="Jed Burnham" w:date="2019-12-27T09:39:00Z">
        <w:r>
          <w:rPr>
            <w:color w:val="auto"/>
            <w:sz w:val="23"/>
            <w:szCs w:val="23"/>
          </w:rPr>
          <w:delText xml:space="preserve">6. To work with the pastors and staff to develop proposals and implement strategic plans concerning the direction of worship at Rockland. </w:delText>
        </w:r>
      </w:del>
    </w:p>
    <w:p w14:paraId="60B57573" w14:textId="77777777" w:rsidR="005F6008" w:rsidRDefault="005F6008" w:rsidP="005F6008">
      <w:pPr>
        <w:pStyle w:val="Default"/>
        <w:rPr>
          <w:del w:id="440" w:author="Jed Burnham" w:date="2019-12-27T09:39:00Z"/>
          <w:color w:val="auto"/>
          <w:sz w:val="23"/>
          <w:szCs w:val="23"/>
        </w:rPr>
      </w:pPr>
    </w:p>
    <w:p w14:paraId="2C67AEAB" w14:textId="77777777" w:rsidR="005F6008" w:rsidRDefault="005F6008" w:rsidP="005F6008">
      <w:pPr>
        <w:pStyle w:val="Default"/>
        <w:rPr>
          <w:del w:id="441" w:author="Jed Burnham" w:date="2019-12-27T09:39:00Z"/>
          <w:color w:val="auto"/>
          <w:sz w:val="28"/>
          <w:szCs w:val="28"/>
        </w:rPr>
      </w:pPr>
      <w:del w:id="442" w:author="Jed Burnham" w:date="2019-12-27T09:39:00Z">
        <w:r>
          <w:rPr>
            <w:b/>
            <w:bCs/>
            <w:color w:val="auto"/>
            <w:sz w:val="28"/>
            <w:szCs w:val="28"/>
          </w:rPr>
          <w:delText xml:space="preserve">Article 4 - The Discipleship Ministry Team </w:delText>
        </w:r>
      </w:del>
    </w:p>
    <w:p w14:paraId="20A4B38F" w14:textId="77777777" w:rsidR="005F6008" w:rsidRDefault="005F6008" w:rsidP="005F6008">
      <w:pPr>
        <w:pStyle w:val="Default"/>
        <w:rPr>
          <w:del w:id="443" w:author="Jed Burnham" w:date="2019-12-27T09:39:00Z"/>
          <w:color w:val="auto"/>
          <w:sz w:val="23"/>
          <w:szCs w:val="23"/>
        </w:rPr>
      </w:pPr>
      <w:del w:id="444" w:author="Jed Burnham" w:date="2019-12-27T09:39:00Z">
        <w:r>
          <w:rPr>
            <w:color w:val="auto"/>
            <w:sz w:val="23"/>
            <w:szCs w:val="23"/>
          </w:rPr>
          <w:delText xml:space="preserve">The Church has delegated to the Discipleship Ministry Team the following responsibilities: </w:delText>
        </w:r>
      </w:del>
    </w:p>
    <w:p w14:paraId="69893BD4" w14:textId="77777777" w:rsidR="005F6008" w:rsidRDefault="005F6008" w:rsidP="005F6008">
      <w:pPr>
        <w:pStyle w:val="Default"/>
        <w:rPr>
          <w:del w:id="445" w:author="Jed Burnham" w:date="2019-12-27T09:39:00Z"/>
          <w:color w:val="auto"/>
          <w:sz w:val="23"/>
          <w:szCs w:val="23"/>
        </w:rPr>
      </w:pPr>
      <w:del w:id="446" w:author="Jed Burnham" w:date="2019-12-27T09:39:00Z">
        <w:r>
          <w:rPr>
            <w:color w:val="auto"/>
            <w:sz w:val="23"/>
            <w:szCs w:val="23"/>
          </w:rPr>
          <w:delText xml:space="preserve">1. To plan a cohesive curriculum of adult discipleship studies including Bible studies and classes in coordination with the Pastorate. </w:delText>
        </w:r>
      </w:del>
    </w:p>
    <w:p w14:paraId="50C92DC6" w14:textId="77777777" w:rsidR="005F6008" w:rsidRDefault="005F6008" w:rsidP="005F6008">
      <w:pPr>
        <w:pStyle w:val="Default"/>
        <w:rPr>
          <w:del w:id="447" w:author="Jed Burnham" w:date="2019-12-27T09:39:00Z"/>
          <w:color w:val="auto"/>
          <w:sz w:val="23"/>
          <w:szCs w:val="23"/>
        </w:rPr>
      </w:pPr>
      <w:del w:id="448" w:author="Jed Burnham" w:date="2019-12-27T09:39:00Z">
        <w:r>
          <w:rPr>
            <w:color w:val="auto"/>
            <w:sz w:val="23"/>
            <w:szCs w:val="23"/>
          </w:rPr>
          <w:delText xml:space="preserve">2. To plan other spiritual growth offerings for the membership such as Lent series, prayer studies, training on the sacraments, training on the Bible, and other book studies, all in coordination with the Pastorate. </w:delText>
        </w:r>
      </w:del>
    </w:p>
    <w:p w14:paraId="50EDE523" w14:textId="77777777" w:rsidR="005F6008" w:rsidRDefault="005F6008" w:rsidP="005F6008">
      <w:pPr>
        <w:pStyle w:val="Default"/>
        <w:rPr>
          <w:del w:id="449" w:author="Jed Burnham" w:date="2019-12-27T09:39:00Z"/>
          <w:color w:val="auto"/>
          <w:sz w:val="23"/>
          <w:szCs w:val="23"/>
        </w:rPr>
      </w:pPr>
      <w:del w:id="450" w:author="Jed Burnham" w:date="2019-12-27T09:39:00Z">
        <w:r>
          <w:rPr>
            <w:color w:val="auto"/>
            <w:sz w:val="23"/>
            <w:szCs w:val="23"/>
          </w:rPr>
          <w:delText xml:space="preserve">3. To plan and coordinate an evangelism program in coordination with the Pastorate. </w:delText>
        </w:r>
      </w:del>
    </w:p>
    <w:p w14:paraId="517C523F" w14:textId="77777777" w:rsidR="005F6008" w:rsidRDefault="005F6008" w:rsidP="005F6008">
      <w:pPr>
        <w:pStyle w:val="Default"/>
        <w:rPr>
          <w:del w:id="451" w:author="Jed Burnham" w:date="2019-12-27T09:39:00Z"/>
          <w:color w:val="auto"/>
          <w:sz w:val="23"/>
          <w:szCs w:val="23"/>
        </w:rPr>
      </w:pPr>
      <w:del w:id="452" w:author="Jed Burnham" w:date="2019-12-27T09:39:00Z">
        <w:r>
          <w:rPr>
            <w:color w:val="auto"/>
            <w:sz w:val="23"/>
            <w:szCs w:val="23"/>
          </w:rPr>
          <w:delText xml:space="preserve">4. To organize and maintain a men’s ministries program. </w:delText>
        </w:r>
      </w:del>
    </w:p>
    <w:p w14:paraId="296C0F42" w14:textId="77777777" w:rsidR="005F6008" w:rsidRDefault="005F6008" w:rsidP="005F6008">
      <w:pPr>
        <w:pStyle w:val="Default"/>
        <w:rPr>
          <w:del w:id="453" w:author="Jed Burnham" w:date="2019-12-27T09:39:00Z"/>
          <w:color w:val="auto"/>
          <w:sz w:val="23"/>
          <w:szCs w:val="23"/>
        </w:rPr>
      </w:pPr>
      <w:del w:id="454" w:author="Jed Burnham" w:date="2019-12-27T09:39:00Z">
        <w:r>
          <w:rPr>
            <w:color w:val="auto"/>
            <w:sz w:val="23"/>
            <w:szCs w:val="23"/>
          </w:rPr>
          <w:delText xml:space="preserve">5. To organize and maintain a women’s ministries program. </w:delText>
        </w:r>
      </w:del>
    </w:p>
    <w:p w14:paraId="31921EAF" w14:textId="77777777" w:rsidR="005F6008" w:rsidRDefault="005F6008" w:rsidP="005F6008">
      <w:pPr>
        <w:pStyle w:val="Default"/>
        <w:rPr>
          <w:del w:id="455" w:author="Jed Burnham" w:date="2019-12-27T09:39:00Z"/>
          <w:color w:val="auto"/>
          <w:sz w:val="23"/>
          <w:szCs w:val="23"/>
        </w:rPr>
      </w:pPr>
      <w:del w:id="456" w:author="Jed Burnham" w:date="2019-12-27T09:39:00Z">
        <w:r>
          <w:rPr>
            <w:color w:val="auto"/>
            <w:sz w:val="23"/>
            <w:szCs w:val="23"/>
          </w:rPr>
          <w:delText xml:space="preserve">6. To organize and maintain a small groups program. </w:delText>
        </w:r>
      </w:del>
    </w:p>
    <w:p w14:paraId="4DAFF2E5" w14:textId="77777777" w:rsidR="005F6008" w:rsidRDefault="005F6008" w:rsidP="005F6008">
      <w:pPr>
        <w:pStyle w:val="Default"/>
        <w:rPr>
          <w:del w:id="457" w:author="Jed Burnham" w:date="2019-12-27T09:39:00Z"/>
          <w:color w:val="auto"/>
          <w:sz w:val="23"/>
          <w:szCs w:val="23"/>
        </w:rPr>
      </w:pPr>
      <w:del w:id="458" w:author="Jed Burnham" w:date="2019-12-27T09:39:00Z">
        <w:r>
          <w:rPr>
            <w:color w:val="auto"/>
            <w:sz w:val="23"/>
            <w:szCs w:val="23"/>
          </w:rPr>
          <w:delText xml:space="preserve">7. To recommend, prepare and conduct training for elected lay leadership. </w:delText>
        </w:r>
      </w:del>
    </w:p>
    <w:p w14:paraId="7206146E" w14:textId="77777777" w:rsidR="005F6008" w:rsidRDefault="005F6008" w:rsidP="005F6008">
      <w:pPr>
        <w:pStyle w:val="Default"/>
        <w:rPr>
          <w:del w:id="459" w:author="Jed Burnham" w:date="2019-12-27T09:39:00Z"/>
          <w:color w:val="auto"/>
          <w:sz w:val="23"/>
          <w:szCs w:val="23"/>
        </w:rPr>
      </w:pPr>
      <w:del w:id="460" w:author="Jed Burnham" w:date="2019-12-27T09:39:00Z">
        <w:r>
          <w:rPr>
            <w:color w:val="auto"/>
            <w:sz w:val="23"/>
            <w:szCs w:val="23"/>
          </w:rPr>
          <w:delText xml:space="preserve">8. To oversee Leadership Recruitment and training. </w:delText>
        </w:r>
      </w:del>
    </w:p>
    <w:p w14:paraId="6E4AA69C" w14:textId="77777777" w:rsidR="005F6008" w:rsidRDefault="005F6008" w:rsidP="005F6008">
      <w:pPr>
        <w:pStyle w:val="Default"/>
        <w:rPr>
          <w:del w:id="461" w:author="Jed Burnham" w:date="2019-12-27T09:39:00Z"/>
          <w:color w:val="auto"/>
          <w:sz w:val="23"/>
          <w:szCs w:val="23"/>
        </w:rPr>
      </w:pPr>
    </w:p>
    <w:p w14:paraId="40E6A92E" w14:textId="77777777" w:rsidR="005F6008" w:rsidRDefault="005F6008" w:rsidP="005F6008">
      <w:pPr>
        <w:pStyle w:val="Default"/>
        <w:rPr>
          <w:del w:id="462" w:author="Jed Burnham" w:date="2019-12-27T09:39:00Z"/>
          <w:color w:val="auto"/>
          <w:sz w:val="28"/>
          <w:szCs w:val="28"/>
        </w:rPr>
      </w:pPr>
      <w:del w:id="463" w:author="Jed Burnham" w:date="2019-12-27T09:39:00Z">
        <w:r>
          <w:rPr>
            <w:b/>
            <w:bCs/>
            <w:color w:val="auto"/>
            <w:sz w:val="28"/>
            <w:szCs w:val="28"/>
          </w:rPr>
          <w:delText xml:space="preserve">Article 5 - The Outreach/Missions Ministry Team </w:delText>
        </w:r>
      </w:del>
    </w:p>
    <w:p w14:paraId="6BF522F3" w14:textId="77777777" w:rsidR="005F6008" w:rsidRDefault="005F6008" w:rsidP="005F6008">
      <w:pPr>
        <w:pStyle w:val="Default"/>
        <w:rPr>
          <w:del w:id="464" w:author="Jed Burnham" w:date="2019-12-27T09:39:00Z"/>
          <w:color w:val="auto"/>
          <w:sz w:val="23"/>
          <w:szCs w:val="23"/>
        </w:rPr>
      </w:pPr>
      <w:del w:id="465" w:author="Jed Burnham" w:date="2019-12-27T09:39:00Z">
        <w:r>
          <w:rPr>
            <w:color w:val="auto"/>
            <w:sz w:val="23"/>
            <w:szCs w:val="23"/>
          </w:rPr>
          <w:delText xml:space="preserve">The Church has delegated to the Outreach/Missions Ministry Team the following responsibilities: </w:delText>
        </w:r>
      </w:del>
    </w:p>
    <w:p w14:paraId="364AAAEE" w14:textId="77777777" w:rsidR="005F6008" w:rsidRDefault="005F6008" w:rsidP="005F6008">
      <w:pPr>
        <w:pStyle w:val="Default"/>
        <w:rPr>
          <w:del w:id="466" w:author="Jed Burnham" w:date="2019-12-27T09:39:00Z"/>
          <w:color w:val="auto"/>
          <w:sz w:val="23"/>
          <w:szCs w:val="23"/>
        </w:rPr>
      </w:pPr>
      <w:del w:id="467" w:author="Jed Burnham" w:date="2019-12-27T09:39:00Z">
        <w:r>
          <w:rPr>
            <w:color w:val="auto"/>
            <w:sz w:val="23"/>
            <w:szCs w:val="23"/>
          </w:rPr>
          <w:delText xml:space="preserve">1. To identify appropriate outreach partners and determine the criteria for giving to various outreach partners. </w:delText>
        </w:r>
      </w:del>
    </w:p>
    <w:p w14:paraId="698C409A" w14:textId="77777777" w:rsidR="005F6008" w:rsidRDefault="005F6008" w:rsidP="005F6008">
      <w:pPr>
        <w:pStyle w:val="Default"/>
        <w:rPr>
          <w:del w:id="468" w:author="Jed Burnham" w:date="2019-12-27T09:39:00Z"/>
          <w:color w:val="auto"/>
          <w:sz w:val="23"/>
          <w:szCs w:val="23"/>
        </w:rPr>
      </w:pPr>
      <w:del w:id="469" w:author="Jed Burnham" w:date="2019-12-27T09:39:00Z">
        <w:r>
          <w:rPr>
            <w:color w:val="auto"/>
            <w:sz w:val="23"/>
            <w:szCs w:val="23"/>
          </w:rPr>
          <w:delText xml:space="preserve">2. To respond to congregational and community requests for outreach financial support. </w:delText>
        </w:r>
      </w:del>
    </w:p>
    <w:p w14:paraId="44975379" w14:textId="77777777" w:rsidR="005F6008" w:rsidRDefault="005F6008" w:rsidP="005F6008">
      <w:pPr>
        <w:pStyle w:val="Default"/>
        <w:rPr>
          <w:del w:id="470" w:author="Jed Burnham" w:date="2019-12-27T09:39:00Z"/>
          <w:color w:val="auto"/>
          <w:sz w:val="23"/>
          <w:szCs w:val="23"/>
        </w:rPr>
      </w:pPr>
      <w:del w:id="471" w:author="Jed Burnham" w:date="2019-12-27T09:39:00Z">
        <w:r>
          <w:rPr>
            <w:color w:val="auto"/>
            <w:sz w:val="23"/>
            <w:szCs w:val="23"/>
          </w:rPr>
          <w:delText xml:space="preserve">3. To solicit funding for outreach opportunities, in conjunction with volunteers, pastors and staff. </w:delText>
        </w:r>
      </w:del>
    </w:p>
    <w:p w14:paraId="7C6A28A3" w14:textId="77777777" w:rsidR="005F6008" w:rsidRDefault="005F6008" w:rsidP="005F6008">
      <w:pPr>
        <w:pStyle w:val="Default"/>
        <w:rPr>
          <w:del w:id="472" w:author="Jed Burnham" w:date="2019-12-27T09:39:00Z"/>
          <w:color w:val="auto"/>
          <w:sz w:val="23"/>
          <w:szCs w:val="23"/>
        </w:rPr>
      </w:pPr>
      <w:del w:id="473" w:author="Jed Burnham" w:date="2019-12-27T09:39:00Z">
        <w:r>
          <w:rPr>
            <w:color w:val="auto"/>
            <w:sz w:val="23"/>
            <w:szCs w:val="23"/>
          </w:rPr>
          <w:delText xml:space="preserve">4. To coordinate all requests for congregation outreach fundraising with the church calendar to spread congregation fundraising requests throughout the year. </w:delText>
        </w:r>
      </w:del>
    </w:p>
    <w:p w14:paraId="0FA5F3B2" w14:textId="77777777" w:rsidR="005F6008" w:rsidRDefault="005F6008" w:rsidP="005F6008">
      <w:pPr>
        <w:pStyle w:val="Default"/>
        <w:rPr>
          <w:del w:id="474" w:author="Jed Burnham" w:date="2019-12-27T09:39:00Z"/>
          <w:color w:val="auto"/>
          <w:sz w:val="23"/>
          <w:szCs w:val="23"/>
        </w:rPr>
      </w:pPr>
      <w:del w:id="475" w:author="Jed Burnham" w:date="2019-12-27T09:39:00Z">
        <w:r>
          <w:rPr>
            <w:color w:val="auto"/>
            <w:sz w:val="23"/>
            <w:szCs w:val="23"/>
          </w:rPr>
          <w:delText xml:space="preserve">5. To study, evaluate and make recommendations to the Board of Elders and to the congregation regarding outreach and mission programs, budgets and projects. </w:delText>
        </w:r>
      </w:del>
    </w:p>
    <w:p w14:paraId="6C82BE84" w14:textId="77777777" w:rsidR="005F6008" w:rsidRDefault="005F6008" w:rsidP="005F6008">
      <w:pPr>
        <w:pStyle w:val="Default"/>
        <w:rPr>
          <w:del w:id="476" w:author="Jed Burnham" w:date="2019-12-27T09:39:00Z"/>
          <w:color w:val="auto"/>
          <w:sz w:val="23"/>
          <w:szCs w:val="23"/>
        </w:rPr>
      </w:pPr>
      <w:del w:id="477" w:author="Jed Burnham" w:date="2019-12-27T09:39:00Z">
        <w:r>
          <w:rPr>
            <w:color w:val="auto"/>
            <w:sz w:val="23"/>
            <w:szCs w:val="23"/>
          </w:rPr>
          <w:delText xml:space="preserve">6. To supervise and direct committees and Task Forces such as (but not limited to) the Tanzania Action Committee and the Romania Task Force. Funding decisions by such committees shall be approved by a majority vote of such committees. </w:delText>
        </w:r>
      </w:del>
    </w:p>
    <w:p w14:paraId="6ED3B966" w14:textId="77777777" w:rsidR="008A00E8" w:rsidRDefault="005F6008" w:rsidP="008A00E8">
      <w:pPr>
        <w:pStyle w:val="Default"/>
        <w:rPr>
          <w:del w:id="478" w:author="Jed Burnham" w:date="2019-12-27T09:39:00Z"/>
          <w:color w:val="auto"/>
          <w:sz w:val="23"/>
          <w:szCs w:val="23"/>
        </w:rPr>
      </w:pPr>
      <w:del w:id="479" w:author="Jed Burnham" w:date="2019-12-27T09:39:00Z">
        <w:r>
          <w:rPr>
            <w:color w:val="auto"/>
            <w:sz w:val="23"/>
            <w:szCs w:val="23"/>
          </w:rPr>
          <w:lastRenderedPageBreak/>
          <w:delText xml:space="preserve">7. To direct the Financial Staff to dispense budgeted Outreach funds as approved by the Outreach/Missions Ministry Team. </w:delText>
        </w:r>
      </w:del>
    </w:p>
    <w:p w14:paraId="4B7C6A2D" w14:textId="77777777" w:rsidR="005F6008" w:rsidRDefault="005F6008" w:rsidP="008A00E8">
      <w:pPr>
        <w:pStyle w:val="Default"/>
        <w:rPr>
          <w:del w:id="480" w:author="Jed Burnham" w:date="2019-12-27T09:39:00Z"/>
          <w:color w:val="auto"/>
          <w:sz w:val="28"/>
          <w:szCs w:val="28"/>
        </w:rPr>
      </w:pPr>
      <w:del w:id="481" w:author="Jed Burnham" w:date="2019-12-27T09:39:00Z">
        <w:r>
          <w:rPr>
            <w:b/>
            <w:bCs/>
            <w:color w:val="auto"/>
            <w:sz w:val="28"/>
            <w:szCs w:val="28"/>
          </w:rPr>
          <w:delText xml:space="preserve">Article 6 - The Congregation Ministry Team </w:delText>
        </w:r>
      </w:del>
    </w:p>
    <w:p w14:paraId="7F021E61" w14:textId="77777777" w:rsidR="005F6008" w:rsidRDefault="005F6008" w:rsidP="005F6008">
      <w:pPr>
        <w:pStyle w:val="Default"/>
        <w:rPr>
          <w:del w:id="482" w:author="Jed Burnham" w:date="2019-12-27T09:39:00Z"/>
          <w:color w:val="auto"/>
          <w:sz w:val="23"/>
          <w:szCs w:val="23"/>
        </w:rPr>
      </w:pPr>
      <w:del w:id="483" w:author="Jed Burnham" w:date="2019-12-27T09:39:00Z">
        <w:r>
          <w:rPr>
            <w:color w:val="auto"/>
            <w:sz w:val="23"/>
            <w:szCs w:val="23"/>
          </w:rPr>
          <w:delText xml:space="preserve">The Church has delegated to the Congregation Ministry Team the following responsibilities: </w:delText>
        </w:r>
      </w:del>
    </w:p>
    <w:p w14:paraId="0F546DDF" w14:textId="77777777" w:rsidR="005F6008" w:rsidRDefault="005F6008" w:rsidP="005F6008">
      <w:pPr>
        <w:pStyle w:val="Default"/>
        <w:rPr>
          <w:del w:id="484" w:author="Jed Burnham" w:date="2019-12-27T09:39:00Z"/>
          <w:color w:val="auto"/>
          <w:sz w:val="23"/>
          <w:szCs w:val="23"/>
        </w:rPr>
      </w:pPr>
      <w:del w:id="485" w:author="Jed Burnham" w:date="2019-12-27T09:39:00Z">
        <w:r>
          <w:rPr>
            <w:color w:val="auto"/>
            <w:sz w:val="23"/>
            <w:szCs w:val="23"/>
          </w:rPr>
          <w:delText xml:space="preserve">1. To coordinate and organize the various church fellowship programs. </w:delText>
        </w:r>
      </w:del>
    </w:p>
    <w:p w14:paraId="3507B697" w14:textId="77777777" w:rsidR="005F6008" w:rsidRDefault="005F6008" w:rsidP="005F6008">
      <w:pPr>
        <w:pStyle w:val="Default"/>
        <w:rPr>
          <w:del w:id="486" w:author="Jed Burnham" w:date="2019-12-27T09:39:00Z"/>
          <w:color w:val="auto"/>
          <w:sz w:val="23"/>
          <w:szCs w:val="23"/>
        </w:rPr>
      </w:pPr>
      <w:del w:id="487" w:author="Jed Burnham" w:date="2019-12-27T09:39:00Z">
        <w:r>
          <w:rPr>
            <w:color w:val="auto"/>
            <w:sz w:val="23"/>
            <w:szCs w:val="23"/>
          </w:rPr>
          <w:delText xml:space="preserve">2. To determine that a list or database of all church members is maintained. </w:delText>
        </w:r>
      </w:del>
    </w:p>
    <w:p w14:paraId="03F489A3" w14:textId="77777777" w:rsidR="005F6008" w:rsidRDefault="005F6008" w:rsidP="005F6008">
      <w:pPr>
        <w:pStyle w:val="Default"/>
        <w:rPr>
          <w:del w:id="488" w:author="Jed Burnham" w:date="2019-12-27T09:39:00Z"/>
          <w:color w:val="auto"/>
          <w:sz w:val="23"/>
          <w:szCs w:val="23"/>
        </w:rPr>
      </w:pPr>
      <w:del w:id="489" w:author="Jed Burnham" w:date="2019-12-27T09:39:00Z">
        <w:r>
          <w:rPr>
            <w:color w:val="auto"/>
            <w:sz w:val="23"/>
            <w:szCs w:val="23"/>
          </w:rPr>
          <w:delText xml:space="preserve">3. To oversee all caring ministry teams to bring the Love of Christ to all those in need by responding to them with care, comfort, and prayer. </w:delText>
        </w:r>
      </w:del>
    </w:p>
    <w:p w14:paraId="5750F054" w14:textId="77777777" w:rsidR="005F6008" w:rsidRDefault="005F6008" w:rsidP="005F6008">
      <w:pPr>
        <w:pStyle w:val="Default"/>
        <w:rPr>
          <w:del w:id="490" w:author="Jed Burnham" w:date="2019-12-27T09:39:00Z"/>
          <w:color w:val="auto"/>
          <w:sz w:val="23"/>
          <w:szCs w:val="23"/>
        </w:rPr>
      </w:pPr>
      <w:del w:id="491" w:author="Jed Burnham" w:date="2019-12-27T09:39:00Z">
        <w:r>
          <w:rPr>
            <w:color w:val="auto"/>
            <w:sz w:val="23"/>
            <w:szCs w:val="23"/>
          </w:rPr>
          <w:delText xml:space="preserve">4. To ensure that church visits to the sick and elderly occur. </w:delText>
        </w:r>
      </w:del>
    </w:p>
    <w:p w14:paraId="5720B69B" w14:textId="77777777" w:rsidR="005F6008" w:rsidRDefault="005F6008" w:rsidP="005F6008">
      <w:pPr>
        <w:pStyle w:val="Default"/>
        <w:rPr>
          <w:del w:id="492" w:author="Jed Burnham" w:date="2019-12-27T09:39:00Z"/>
          <w:color w:val="auto"/>
          <w:sz w:val="23"/>
          <w:szCs w:val="23"/>
        </w:rPr>
      </w:pPr>
      <w:del w:id="493" w:author="Jed Burnham" w:date="2019-12-27T09:39:00Z">
        <w:r>
          <w:rPr>
            <w:color w:val="auto"/>
            <w:sz w:val="23"/>
            <w:szCs w:val="23"/>
          </w:rPr>
          <w:delText xml:space="preserve">5. To assist with the new member program including classes and periodic contact with new members. </w:delText>
        </w:r>
      </w:del>
    </w:p>
    <w:p w14:paraId="1D0A4E53" w14:textId="77777777" w:rsidR="005F6008" w:rsidRDefault="005F6008" w:rsidP="005F6008">
      <w:pPr>
        <w:pStyle w:val="Default"/>
        <w:rPr>
          <w:del w:id="494" w:author="Jed Burnham" w:date="2019-12-27T09:39:00Z"/>
          <w:color w:val="auto"/>
          <w:sz w:val="23"/>
          <w:szCs w:val="23"/>
        </w:rPr>
      </w:pPr>
    </w:p>
    <w:p w14:paraId="2F6B7CDA" w14:textId="77777777" w:rsidR="005F6008" w:rsidRDefault="005F6008" w:rsidP="005F6008">
      <w:pPr>
        <w:pStyle w:val="Default"/>
        <w:rPr>
          <w:del w:id="495" w:author="Jed Burnham" w:date="2019-12-27T09:39:00Z"/>
          <w:color w:val="auto"/>
          <w:sz w:val="28"/>
          <w:szCs w:val="28"/>
        </w:rPr>
      </w:pPr>
      <w:del w:id="496" w:author="Jed Burnham" w:date="2019-12-27T09:39:00Z">
        <w:r>
          <w:rPr>
            <w:b/>
            <w:bCs/>
            <w:color w:val="auto"/>
            <w:sz w:val="28"/>
            <w:szCs w:val="28"/>
          </w:rPr>
          <w:delText xml:space="preserve">Article 7 - The Youth Ministry Team </w:delText>
        </w:r>
      </w:del>
    </w:p>
    <w:p w14:paraId="49A18199" w14:textId="77777777" w:rsidR="005F6008" w:rsidRDefault="005F6008" w:rsidP="005F6008">
      <w:pPr>
        <w:pStyle w:val="Default"/>
        <w:rPr>
          <w:del w:id="497" w:author="Jed Burnham" w:date="2019-12-27T09:39:00Z"/>
          <w:color w:val="auto"/>
          <w:sz w:val="23"/>
          <w:szCs w:val="23"/>
        </w:rPr>
      </w:pPr>
      <w:del w:id="498" w:author="Jed Burnham" w:date="2019-12-27T09:39:00Z">
        <w:r>
          <w:rPr>
            <w:color w:val="auto"/>
            <w:sz w:val="23"/>
            <w:szCs w:val="23"/>
          </w:rPr>
          <w:delText xml:space="preserve">The church has delegated to the Youth Ministry team the following responsibilities, to be exercised in conjunction with the responsible staff: </w:delText>
        </w:r>
      </w:del>
    </w:p>
    <w:p w14:paraId="53F5B295" w14:textId="77777777" w:rsidR="005F6008" w:rsidRDefault="005F6008" w:rsidP="005F6008">
      <w:pPr>
        <w:pStyle w:val="Default"/>
        <w:rPr>
          <w:del w:id="499" w:author="Jed Burnham" w:date="2019-12-27T09:39:00Z"/>
          <w:color w:val="auto"/>
          <w:sz w:val="23"/>
          <w:szCs w:val="23"/>
        </w:rPr>
      </w:pPr>
      <w:del w:id="500" w:author="Jed Burnham" w:date="2019-12-27T09:39:00Z">
        <w:r>
          <w:rPr>
            <w:color w:val="auto"/>
            <w:sz w:val="23"/>
            <w:szCs w:val="23"/>
          </w:rPr>
          <w:delText>1. To be responsible for the spiritual guidance of youth in the church from 6</w:delText>
        </w:r>
        <w:r>
          <w:rPr>
            <w:color w:val="auto"/>
            <w:sz w:val="16"/>
            <w:szCs w:val="16"/>
          </w:rPr>
          <w:delText xml:space="preserve">th </w:delText>
        </w:r>
        <w:r>
          <w:rPr>
            <w:color w:val="auto"/>
            <w:sz w:val="23"/>
            <w:szCs w:val="23"/>
          </w:rPr>
          <w:delText xml:space="preserve">grade through high school graduation. </w:delText>
        </w:r>
      </w:del>
    </w:p>
    <w:p w14:paraId="13D0DC77" w14:textId="77777777" w:rsidR="005F6008" w:rsidRDefault="005F6008" w:rsidP="005F6008">
      <w:pPr>
        <w:pStyle w:val="Default"/>
        <w:rPr>
          <w:del w:id="501" w:author="Jed Burnham" w:date="2019-12-27T09:39:00Z"/>
          <w:color w:val="auto"/>
          <w:sz w:val="23"/>
          <w:szCs w:val="23"/>
        </w:rPr>
      </w:pPr>
      <w:del w:id="502" w:author="Jed Burnham" w:date="2019-12-27T09:39:00Z">
        <w:r>
          <w:rPr>
            <w:color w:val="auto"/>
            <w:sz w:val="23"/>
            <w:szCs w:val="23"/>
          </w:rPr>
          <w:delText xml:space="preserve">2. To manage the music programs of the youth. </w:delText>
        </w:r>
      </w:del>
    </w:p>
    <w:p w14:paraId="4EA68F01" w14:textId="77777777" w:rsidR="005F6008" w:rsidRDefault="005F6008" w:rsidP="005F6008">
      <w:pPr>
        <w:pStyle w:val="Default"/>
        <w:rPr>
          <w:del w:id="503" w:author="Jed Burnham" w:date="2019-12-27T09:39:00Z"/>
          <w:color w:val="auto"/>
          <w:sz w:val="23"/>
          <w:szCs w:val="23"/>
        </w:rPr>
      </w:pPr>
      <w:del w:id="504" w:author="Jed Burnham" w:date="2019-12-27T09:39:00Z">
        <w:r>
          <w:rPr>
            <w:color w:val="auto"/>
            <w:sz w:val="23"/>
            <w:szCs w:val="23"/>
          </w:rPr>
          <w:delText xml:space="preserve">3. To determine and coordinate outreach opportunities for youth. </w:delText>
        </w:r>
      </w:del>
    </w:p>
    <w:p w14:paraId="66C90808" w14:textId="77777777" w:rsidR="005F6008" w:rsidRDefault="005F6008" w:rsidP="005F6008">
      <w:pPr>
        <w:pStyle w:val="Default"/>
        <w:rPr>
          <w:del w:id="505" w:author="Jed Burnham" w:date="2019-12-27T09:39:00Z"/>
          <w:color w:val="auto"/>
          <w:sz w:val="23"/>
          <w:szCs w:val="23"/>
        </w:rPr>
      </w:pPr>
      <w:del w:id="506" w:author="Jed Burnham" w:date="2019-12-27T09:39:00Z">
        <w:r>
          <w:rPr>
            <w:color w:val="auto"/>
            <w:sz w:val="23"/>
            <w:szCs w:val="23"/>
          </w:rPr>
          <w:delText xml:space="preserve">4. To determine, organize and coordinate various mission trips for the youth. </w:delText>
        </w:r>
      </w:del>
    </w:p>
    <w:p w14:paraId="4945FF9C" w14:textId="77777777" w:rsidR="005F6008" w:rsidRDefault="005F6008" w:rsidP="005F6008">
      <w:pPr>
        <w:pStyle w:val="Default"/>
        <w:rPr>
          <w:del w:id="507" w:author="Jed Burnham" w:date="2019-12-27T09:39:00Z"/>
          <w:color w:val="auto"/>
          <w:sz w:val="23"/>
          <w:szCs w:val="23"/>
        </w:rPr>
      </w:pPr>
      <w:del w:id="508" w:author="Jed Burnham" w:date="2019-12-27T09:39:00Z">
        <w:r>
          <w:rPr>
            <w:color w:val="auto"/>
            <w:sz w:val="23"/>
            <w:szCs w:val="23"/>
          </w:rPr>
          <w:delText xml:space="preserve">5. To oversee Youth Sunday School including the curriculum and soliciting teachers when needed. </w:delText>
        </w:r>
      </w:del>
    </w:p>
    <w:p w14:paraId="1D6BE24F" w14:textId="77777777" w:rsidR="005F6008" w:rsidRDefault="005F6008" w:rsidP="005F6008">
      <w:pPr>
        <w:pStyle w:val="Default"/>
        <w:rPr>
          <w:del w:id="509" w:author="Jed Burnham" w:date="2019-12-27T09:39:00Z"/>
          <w:color w:val="auto"/>
          <w:sz w:val="23"/>
          <w:szCs w:val="23"/>
        </w:rPr>
      </w:pPr>
      <w:del w:id="510" w:author="Jed Burnham" w:date="2019-12-27T09:39:00Z">
        <w:r>
          <w:rPr>
            <w:color w:val="auto"/>
            <w:sz w:val="23"/>
            <w:szCs w:val="23"/>
          </w:rPr>
          <w:delText xml:space="preserve">6. To plan and conduct Youth Sunday and various special events. </w:delText>
        </w:r>
      </w:del>
    </w:p>
    <w:p w14:paraId="4ED5B3FC" w14:textId="77777777" w:rsidR="005F6008" w:rsidRDefault="005F6008" w:rsidP="005F6008">
      <w:pPr>
        <w:pStyle w:val="Default"/>
        <w:rPr>
          <w:del w:id="511" w:author="Jed Burnham" w:date="2019-12-27T09:39:00Z"/>
          <w:color w:val="auto"/>
          <w:sz w:val="23"/>
          <w:szCs w:val="23"/>
        </w:rPr>
      </w:pPr>
      <w:del w:id="512" w:author="Jed Burnham" w:date="2019-12-27T09:39:00Z">
        <w:r>
          <w:rPr>
            <w:color w:val="auto"/>
            <w:sz w:val="23"/>
            <w:szCs w:val="23"/>
          </w:rPr>
          <w:delText xml:space="preserve">7. To plan and coordinate spiritual milestones such as confirmation. </w:delText>
        </w:r>
      </w:del>
    </w:p>
    <w:p w14:paraId="7766A8BB" w14:textId="77777777" w:rsidR="005F6008" w:rsidRDefault="005F6008" w:rsidP="005F6008">
      <w:pPr>
        <w:pStyle w:val="Default"/>
        <w:rPr>
          <w:del w:id="513" w:author="Jed Burnham" w:date="2019-12-27T09:39:00Z"/>
          <w:color w:val="auto"/>
          <w:sz w:val="23"/>
          <w:szCs w:val="23"/>
        </w:rPr>
      </w:pPr>
      <w:del w:id="514" w:author="Jed Burnham" w:date="2019-12-27T09:39:00Z">
        <w:r>
          <w:rPr>
            <w:color w:val="auto"/>
            <w:sz w:val="23"/>
            <w:szCs w:val="23"/>
          </w:rPr>
          <w:delText xml:space="preserve">8. To periodically review staffing needs for the Youth programs, to recommend any changes, and to participate in a search for staffing changes. </w:delText>
        </w:r>
      </w:del>
    </w:p>
    <w:p w14:paraId="3863F423" w14:textId="77777777" w:rsidR="005F6008" w:rsidRDefault="005F6008" w:rsidP="005F6008">
      <w:pPr>
        <w:pStyle w:val="Default"/>
        <w:rPr>
          <w:del w:id="515" w:author="Jed Burnham" w:date="2019-12-27T09:39:00Z"/>
          <w:color w:val="auto"/>
          <w:sz w:val="23"/>
          <w:szCs w:val="23"/>
        </w:rPr>
      </w:pPr>
      <w:del w:id="516" w:author="Jed Burnham" w:date="2019-12-27T09:39:00Z">
        <w:r>
          <w:rPr>
            <w:color w:val="auto"/>
            <w:sz w:val="23"/>
            <w:szCs w:val="23"/>
          </w:rPr>
          <w:delText xml:space="preserve">9. To provide fiscal oversight to the program. </w:delText>
        </w:r>
      </w:del>
    </w:p>
    <w:p w14:paraId="6D99B343" w14:textId="77777777" w:rsidR="005F6008" w:rsidRDefault="005F6008" w:rsidP="005F6008">
      <w:pPr>
        <w:pStyle w:val="Default"/>
        <w:rPr>
          <w:del w:id="517" w:author="Jed Burnham" w:date="2019-12-27T09:39:00Z"/>
          <w:color w:val="auto"/>
          <w:sz w:val="23"/>
          <w:szCs w:val="23"/>
        </w:rPr>
      </w:pPr>
    </w:p>
    <w:p w14:paraId="3C7EF54B" w14:textId="77777777" w:rsidR="005F6008" w:rsidRDefault="005F6008" w:rsidP="005F6008">
      <w:pPr>
        <w:pStyle w:val="Default"/>
        <w:rPr>
          <w:del w:id="518" w:author="Jed Burnham" w:date="2019-12-27T09:39:00Z"/>
          <w:color w:val="auto"/>
          <w:sz w:val="28"/>
          <w:szCs w:val="28"/>
        </w:rPr>
      </w:pPr>
      <w:del w:id="519" w:author="Jed Burnham" w:date="2019-12-27T09:39:00Z">
        <w:r>
          <w:rPr>
            <w:b/>
            <w:bCs/>
            <w:color w:val="auto"/>
            <w:sz w:val="28"/>
            <w:szCs w:val="28"/>
          </w:rPr>
          <w:delText xml:space="preserve">Article 8 - The Children and Family Ministry Team </w:delText>
        </w:r>
      </w:del>
    </w:p>
    <w:p w14:paraId="6D952412" w14:textId="77777777" w:rsidR="005F6008" w:rsidRDefault="005F6008" w:rsidP="005F6008">
      <w:pPr>
        <w:pStyle w:val="Default"/>
        <w:rPr>
          <w:del w:id="520" w:author="Jed Burnham" w:date="2019-12-27T09:39:00Z"/>
          <w:color w:val="auto"/>
          <w:sz w:val="23"/>
          <w:szCs w:val="23"/>
        </w:rPr>
      </w:pPr>
      <w:del w:id="521" w:author="Jed Burnham" w:date="2019-12-27T09:39:00Z">
        <w:r>
          <w:rPr>
            <w:color w:val="auto"/>
            <w:sz w:val="23"/>
            <w:szCs w:val="23"/>
          </w:rPr>
          <w:delText xml:space="preserve">The church has delegated to the Children and Family Ministry team the following responsibilities, to be exercised in conjunction with the responsible staff: </w:delText>
        </w:r>
      </w:del>
    </w:p>
    <w:p w14:paraId="0D95C0FA" w14:textId="77777777" w:rsidR="005F6008" w:rsidRDefault="005F6008" w:rsidP="005F6008">
      <w:pPr>
        <w:pStyle w:val="Default"/>
        <w:rPr>
          <w:del w:id="522" w:author="Jed Burnham" w:date="2019-12-27T09:39:00Z"/>
          <w:color w:val="auto"/>
          <w:sz w:val="23"/>
          <w:szCs w:val="23"/>
        </w:rPr>
      </w:pPr>
      <w:del w:id="523" w:author="Jed Burnham" w:date="2019-12-27T09:39:00Z">
        <w:r>
          <w:rPr>
            <w:color w:val="auto"/>
            <w:sz w:val="23"/>
            <w:szCs w:val="23"/>
          </w:rPr>
          <w:delText xml:space="preserve">10. To be responsible for the spiritual guidance of children in the church from birth through fifth grade. </w:delText>
        </w:r>
      </w:del>
    </w:p>
    <w:p w14:paraId="4518E2CE" w14:textId="77777777" w:rsidR="005F6008" w:rsidRDefault="005F6008" w:rsidP="005F6008">
      <w:pPr>
        <w:pStyle w:val="Default"/>
        <w:rPr>
          <w:del w:id="524" w:author="Jed Burnham" w:date="2019-12-27T09:39:00Z"/>
          <w:color w:val="auto"/>
          <w:sz w:val="23"/>
          <w:szCs w:val="23"/>
        </w:rPr>
      </w:pPr>
      <w:del w:id="525" w:author="Jed Burnham" w:date="2019-12-27T09:39:00Z">
        <w:r>
          <w:rPr>
            <w:color w:val="auto"/>
            <w:sz w:val="23"/>
            <w:szCs w:val="23"/>
          </w:rPr>
          <w:delText xml:space="preserve">11. To manage the music programs of the children. </w:delText>
        </w:r>
      </w:del>
    </w:p>
    <w:p w14:paraId="66C1C436" w14:textId="77777777" w:rsidR="005F6008" w:rsidRDefault="005F6008" w:rsidP="005F6008">
      <w:pPr>
        <w:pStyle w:val="Default"/>
        <w:rPr>
          <w:del w:id="526" w:author="Jed Burnham" w:date="2019-12-27T09:39:00Z"/>
          <w:color w:val="auto"/>
          <w:sz w:val="23"/>
          <w:szCs w:val="23"/>
        </w:rPr>
      </w:pPr>
      <w:del w:id="527" w:author="Jed Burnham" w:date="2019-12-27T09:39:00Z">
        <w:r>
          <w:rPr>
            <w:color w:val="auto"/>
            <w:sz w:val="23"/>
            <w:szCs w:val="23"/>
          </w:rPr>
          <w:delText xml:space="preserve">12. To determine and coordinate outreach opportunities for children and family ministries. </w:delText>
        </w:r>
      </w:del>
    </w:p>
    <w:p w14:paraId="3291417B" w14:textId="77777777" w:rsidR="005F6008" w:rsidRDefault="005F6008" w:rsidP="005F6008">
      <w:pPr>
        <w:pStyle w:val="Default"/>
        <w:rPr>
          <w:del w:id="528" w:author="Jed Burnham" w:date="2019-12-27T09:39:00Z"/>
          <w:color w:val="auto"/>
          <w:sz w:val="23"/>
          <w:szCs w:val="23"/>
        </w:rPr>
      </w:pPr>
      <w:del w:id="529" w:author="Jed Burnham" w:date="2019-12-27T09:39:00Z">
        <w:r>
          <w:rPr>
            <w:color w:val="auto"/>
            <w:sz w:val="23"/>
            <w:szCs w:val="23"/>
          </w:rPr>
          <w:delText xml:space="preserve">13. To oversee Sunday school including the curriculum and soliciting/training teachers. </w:delText>
        </w:r>
      </w:del>
    </w:p>
    <w:p w14:paraId="0989DAD0" w14:textId="77777777" w:rsidR="005F6008" w:rsidRDefault="005F6008" w:rsidP="005F6008">
      <w:pPr>
        <w:pStyle w:val="Default"/>
        <w:rPr>
          <w:del w:id="530" w:author="Jed Burnham" w:date="2019-12-27T09:39:00Z"/>
          <w:color w:val="auto"/>
          <w:sz w:val="23"/>
          <w:szCs w:val="23"/>
        </w:rPr>
      </w:pPr>
      <w:del w:id="531" w:author="Jed Burnham" w:date="2019-12-27T09:39:00Z">
        <w:r>
          <w:rPr>
            <w:color w:val="auto"/>
            <w:sz w:val="23"/>
            <w:szCs w:val="23"/>
          </w:rPr>
          <w:delText xml:space="preserve">14. To plan and conduct special events such as Vacation Bible School and children and family ministry events. </w:delText>
        </w:r>
      </w:del>
    </w:p>
    <w:p w14:paraId="089C09D9" w14:textId="77777777" w:rsidR="005F6008" w:rsidRDefault="005F6008" w:rsidP="005F6008">
      <w:pPr>
        <w:pStyle w:val="Default"/>
        <w:rPr>
          <w:del w:id="532" w:author="Jed Burnham" w:date="2019-12-27T09:39:00Z"/>
          <w:color w:val="auto"/>
          <w:sz w:val="23"/>
          <w:szCs w:val="23"/>
        </w:rPr>
      </w:pPr>
      <w:del w:id="533" w:author="Jed Burnham" w:date="2019-12-27T09:39:00Z">
        <w:r>
          <w:rPr>
            <w:color w:val="auto"/>
            <w:sz w:val="23"/>
            <w:szCs w:val="23"/>
          </w:rPr>
          <w:delText>15. To plan and coordinate spiritual milestones such as third grade Bibles and 1</w:delText>
        </w:r>
        <w:r>
          <w:rPr>
            <w:color w:val="auto"/>
            <w:sz w:val="16"/>
            <w:szCs w:val="16"/>
          </w:rPr>
          <w:delText xml:space="preserve">st </w:delText>
        </w:r>
        <w:r>
          <w:rPr>
            <w:color w:val="auto"/>
            <w:sz w:val="23"/>
            <w:szCs w:val="23"/>
          </w:rPr>
          <w:delText xml:space="preserve">communion. </w:delText>
        </w:r>
      </w:del>
    </w:p>
    <w:p w14:paraId="65328AB8" w14:textId="77777777" w:rsidR="005F6008" w:rsidRDefault="005F6008" w:rsidP="005F6008">
      <w:pPr>
        <w:pStyle w:val="Default"/>
        <w:rPr>
          <w:del w:id="534" w:author="Jed Burnham" w:date="2019-12-27T09:39:00Z"/>
          <w:color w:val="auto"/>
          <w:sz w:val="23"/>
          <w:szCs w:val="23"/>
        </w:rPr>
      </w:pPr>
      <w:del w:id="535" w:author="Jed Burnham" w:date="2019-12-27T09:39:00Z">
        <w:r>
          <w:rPr>
            <w:color w:val="auto"/>
            <w:sz w:val="23"/>
            <w:szCs w:val="23"/>
          </w:rPr>
          <w:delText xml:space="preserve">16. To periodically review staffing needs for the Children and Family Ministry programs, to recommend any changes, and to participate in a search for staffing changes. </w:delText>
        </w:r>
      </w:del>
    </w:p>
    <w:p w14:paraId="5F009A38" w14:textId="77777777" w:rsidR="008A00E8" w:rsidRDefault="005F6008" w:rsidP="008A00E8">
      <w:pPr>
        <w:pStyle w:val="Default"/>
        <w:rPr>
          <w:del w:id="536" w:author="Jed Burnham" w:date="2019-12-27T09:39:00Z"/>
          <w:color w:val="auto"/>
          <w:sz w:val="23"/>
          <w:szCs w:val="23"/>
        </w:rPr>
      </w:pPr>
      <w:del w:id="537" w:author="Jed Burnham" w:date="2019-12-27T09:39:00Z">
        <w:r>
          <w:rPr>
            <w:color w:val="auto"/>
            <w:sz w:val="23"/>
            <w:szCs w:val="23"/>
          </w:rPr>
          <w:delText>17. To provide fiscal oversight to the program.</w:delText>
        </w:r>
      </w:del>
    </w:p>
    <w:p w14:paraId="53E73BB2" w14:textId="0C887A71" w:rsidR="008F405D" w:rsidRPr="00F947D6" w:rsidRDefault="009F7AE9" w:rsidP="000314BC">
      <w:pPr>
        <w:pStyle w:val="Heading1"/>
        <w:jc w:val="left"/>
        <w:rPr>
          <w:sz w:val="36"/>
          <w:rPrChange w:id="538" w:author="Jed Burnham" w:date="2019-12-27T09:39:00Z">
            <w:rPr>
              <w:color w:val="auto"/>
              <w:sz w:val="40"/>
            </w:rPr>
          </w:rPrChange>
        </w:rPr>
        <w:pPrChange w:id="539" w:author="Jed Burnham" w:date="2019-12-27T09:39:00Z">
          <w:pPr>
            <w:pStyle w:val="Default"/>
          </w:pPr>
        </w:pPrChange>
      </w:pPr>
      <w:ins w:id="540" w:author="Jed Burnham" w:date="2019-12-27T09:39:00Z">
        <w:r w:rsidRPr="00F947D6">
          <w:rPr>
            <w:sz w:val="36"/>
            <w:szCs w:val="18"/>
          </w:rPr>
          <w:t xml:space="preserve">5. </w:t>
        </w:r>
      </w:ins>
      <w:r w:rsidR="008F405D" w:rsidRPr="00F947D6">
        <w:rPr>
          <w:sz w:val="36"/>
          <w:rPrChange w:id="541" w:author="Jed Burnham" w:date="2019-12-27T09:39:00Z">
            <w:rPr>
              <w:b/>
              <w:color w:val="auto"/>
              <w:sz w:val="40"/>
            </w:rPr>
          </w:rPrChange>
        </w:rPr>
        <w:t>Committees</w:t>
      </w:r>
      <w:bookmarkEnd w:id="403"/>
      <w:del w:id="542" w:author="Jed Burnham" w:date="2019-12-27T09:39:00Z">
        <w:r w:rsidR="005F6008">
          <w:rPr>
            <w:b w:val="0"/>
            <w:bCs/>
            <w:szCs w:val="40"/>
          </w:rPr>
          <w:delText xml:space="preserve"> </w:delText>
        </w:r>
      </w:del>
    </w:p>
    <w:p w14:paraId="68E9FD5E" w14:textId="7B52C364" w:rsidR="008F405D" w:rsidRPr="007C54F5" w:rsidRDefault="005F6008" w:rsidP="008F405D">
      <w:pPr>
        <w:pStyle w:val="Heading2"/>
        <w:pPrChange w:id="543" w:author="Jed Burnham" w:date="2019-12-27T09:39:00Z">
          <w:pPr>
            <w:pStyle w:val="Default"/>
          </w:pPr>
        </w:pPrChange>
      </w:pPr>
      <w:bookmarkStart w:id="544" w:name="_Toc241042703"/>
      <w:del w:id="545" w:author="Jed Burnham" w:date="2019-12-27T09:39:00Z">
        <w:r>
          <w:rPr>
            <w:b w:val="0"/>
            <w:bCs/>
          </w:rPr>
          <w:delText>Article 1 -</w:delText>
        </w:r>
      </w:del>
      <w:ins w:id="546" w:author="Jed Burnham" w:date="2019-12-27T09:39:00Z">
        <w:r w:rsidR="009F7AE9">
          <w:t xml:space="preserve">A. </w:t>
        </w:r>
      </w:ins>
      <w:r w:rsidR="008F405D" w:rsidRPr="007C54F5">
        <w:t xml:space="preserve"> Committee Descriptions</w:t>
      </w:r>
      <w:bookmarkEnd w:id="544"/>
      <w:del w:id="547" w:author="Jed Burnham" w:date="2019-12-27T09:39:00Z">
        <w:r>
          <w:rPr>
            <w:b w:val="0"/>
            <w:bCs/>
          </w:rPr>
          <w:delText xml:space="preserve"> </w:delText>
        </w:r>
      </w:del>
    </w:p>
    <w:p w14:paraId="73A9F9F4" w14:textId="0B141F72" w:rsidR="008F405D" w:rsidRDefault="008F405D" w:rsidP="008F405D">
      <w:pPr>
        <w:pStyle w:val="BodyText"/>
        <w:rPr>
          <w:rPrChange w:id="548" w:author="Jed Burnham" w:date="2019-12-27T09:39:00Z">
            <w:rPr>
              <w:color w:val="auto"/>
              <w:sz w:val="23"/>
            </w:rPr>
          </w:rPrChange>
        </w:rPr>
        <w:pPrChange w:id="549" w:author="Jed Burnham" w:date="2019-12-27T09:39:00Z">
          <w:pPr>
            <w:pStyle w:val="Default"/>
          </w:pPr>
        </w:pPrChange>
      </w:pPr>
      <w:r>
        <w:rPr>
          <w:rPrChange w:id="550" w:author="Jed Burnham" w:date="2019-12-27T09:39:00Z">
            <w:rPr>
              <w:color w:val="auto"/>
              <w:sz w:val="23"/>
            </w:rPr>
          </w:rPrChange>
        </w:rPr>
        <w:t xml:space="preserve">Much of the work of Rockland Church shall be performed by various committees that are overseen by the </w:t>
      </w:r>
      <w:ins w:id="551" w:author="Jed Burnham" w:date="2019-12-27T09:39:00Z">
        <w:r>
          <w:t xml:space="preserve">Elder </w:t>
        </w:r>
      </w:ins>
      <w:r>
        <w:rPr>
          <w:rPrChange w:id="552" w:author="Jed Burnham" w:date="2019-12-27T09:39:00Z">
            <w:rPr>
              <w:color w:val="auto"/>
              <w:sz w:val="23"/>
            </w:rPr>
          </w:rPrChange>
        </w:rPr>
        <w:t xml:space="preserve">Board </w:t>
      </w:r>
      <w:del w:id="553" w:author="Jed Burnham" w:date="2019-12-27T09:39:00Z">
        <w:r w:rsidR="005F6008">
          <w:rPr>
            <w:sz w:val="23"/>
            <w:szCs w:val="23"/>
          </w:rPr>
          <w:delText xml:space="preserve">of Elders </w:delText>
        </w:r>
      </w:del>
      <w:r>
        <w:rPr>
          <w:rPrChange w:id="554" w:author="Jed Burnham" w:date="2019-12-27T09:39:00Z">
            <w:rPr>
              <w:color w:val="auto"/>
              <w:sz w:val="23"/>
            </w:rPr>
          </w:rPrChange>
        </w:rPr>
        <w:t xml:space="preserve">or relevant Ministry teams. </w:t>
      </w:r>
      <w:ins w:id="555" w:author="Jed Burnham" w:date="2019-12-27T09:39:00Z">
        <w:r>
          <w:t xml:space="preserve"> </w:t>
        </w:r>
      </w:ins>
      <w:r>
        <w:rPr>
          <w:rPrChange w:id="556" w:author="Jed Burnham" w:date="2019-12-27T09:39:00Z">
            <w:rPr>
              <w:color w:val="auto"/>
              <w:sz w:val="23"/>
            </w:rPr>
          </w:rPrChange>
        </w:rPr>
        <w:t>Such committees will be formed on an as</w:t>
      </w:r>
      <w:del w:id="557" w:author="Jed Burnham" w:date="2019-12-27T09:39:00Z">
        <w:r w:rsidR="005F6008">
          <w:rPr>
            <w:sz w:val="23"/>
            <w:szCs w:val="23"/>
          </w:rPr>
          <w:delText>-</w:delText>
        </w:r>
      </w:del>
      <w:ins w:id="558" w:author="Jed Burnham" w:date="2019-12-27T09:39:00Z">
        <w:r>
          <w:t xml:space="preserve"> </w:t>
        </w:r>
      </w:ins>
      <w:r>
        <w:rPr>
          <w:rPrChange w:id="559" w:author="Jed Burnham" w:date="2019-12-27T09:39:00Z">
            <w:rPr>
              <w:color w:val="auto"/>
              <w:sz w:val="23"/>
            </w:rPr>
          </w:rPrChange>
        </w:rPr>
        <w:t xml:space="preserve">needed basis by the </w:t>
      </w:r>
      <w:del w:id="560" w:author="Jed Burnham" w:date="2019-12-27T09:39:00Z">
        <w:r w:rsidR="005F6008">
          <w:rPr>
            <w:sz w:val="23"/>
            <w:szCs w:val="23"/>
          </w:rPr>
          <w:delText xml:space="preserve">membership, the </w:delText>
        </w:r>
      </w:del>
      <w:r>
        <w:rPr>
          <w:rPrChange w:id="561" w:author="Jed Burnham" w:date="2019-12-27T09:39:00Z">
            <w:rPr>
              <w:color w:val="auto"/>
              <w:sz w:val="23"/>
            </w:rPr>
          </w:rPrChange>
        </w:rPr>
        <w:t xml:space="preserve">Ministry teams, or the Board of Elders. </w:t>
      </w:r>
      <w:ins w:id="562" w:author="Jed Burnham" w:date="2019-12-27T09:39:00Z">
        <w:r>
          <w:t xml:space="preserve"> </w:t>
        </w:r>
      </w:ins>
      <w:r>
        <w:rPr>
          <w:rPrChange w:id="563" w:author="Jed Burnham" w:date="2019-12-27T09:39:00Z">
            <w:rPr>
              <w:color w:val="auto"/>
              <w:sz w:val="23"/>
            </w:rPr>
          </w:rPrChange>
        </w:rPr>
        <w:t>These shall be called general committees.</w:t>
      </w:r>
      <w:del w:id="564" w:author="Jed Burnham" w:date="2019-12-27T09:39:00Z">
        <w:r w:rsidR="005F6008">
          <w:rPr>
            <w:sz w:val="23"/>
            <w:szCs w:val="23"/>
          </w:rPr>
          <w:delText xml:space="preserve"> </w:delText>
        </w:r>
      </w:del>
    </w:p>
    <w:p w14:paraId="5AE6FAAD" w14:textId="77777777" w:rsidR="008F405D" w:rsidRDefault="008F405D" w:rsidP="008F405D">
      <w:pPr>
        <w:pStyle w:val="Space"/>
        <w:rPr>
          <w:ins w:id="565" w:author="Jed Burnham" w:date="2019-12-27T09:39:00Z"/>
        </w:rPr>
      </w:pPr>
    </w:p>
    <w:p w14:paraId="6813BBA6" w14:textId="1E0710EA" w:rsidR="008F405D" w:rsidRPr="00F947D6" w:rsidRDefault="000F21DB" w:rsidP="000314BC">
      <w:pPr>
        <w:pStyle w:val="Heading1"/>
        <w:jc w:val="left"/>
        <w:rPr>
          <w:sz w:val="36"/>
          <w:rPrChange w:id="566" w:author="Jed Burnham" w:date="2019-12-27T09:39:00Z">
            <w:rPr>
              <w:color w:val="auto"/>
              <w:sz w:val="40"/>
            </w:rPr>
          </w:rPrChange>
        </w:rPr>
        <w:pPrChange w:id="567" w:author="Jed Burnham" w:date="2019-12-27T09:39:00Z">
          <w:pPr>
            <w:pStyle w:val="Default"/>
          </w:pPr>
        </w:pPrChange>
      </w:pPr>
      <w:bookmarkStart w:id="568" w:name="_Toc241042707"/>
      <w:bookmarkStart w:id="569" w:name="_Toc128289786"/>
      <w:bookmarkStart w:id="570" w:name="_Toc128289808"/>
      <w:ins w:id="571" w:author="Jed Burnham" w:date="2019-12-27T09:39:00Z">
        <w:r w:rsidRPr="00F947D6">
          <w:rPr>
            <w:sz w:val="36"/>
            <w:szCs w:val="18"/>
          </w:rPr>
          <w:lastRenderedPageBreak/>
          <w:t xml:space="preserve">Article 6. </w:t>
        </w:r>
      </w:ins>
      <w:r w:rsidR="008F405D" w:rsidRPr="00F947D6">
        <w:rPr>
          <w:sz w:val="36"/>
          <w:rPrChange w:id="572" w:author="Jed Burnham" w:date="2019-12-27T09:39:00Z">
            <w:rPr>
              <w:b/>
              <w:color w:val="auto"/>
              <w:sz w:val="40"/>
            </w:rPr>
          </w:rPrChange>
        </w:rPr>
        <w:t>Other Lay Leadership Positions</w:t>
      </w:r>
      <w:bookmarkEnd w:id="568"/>
      <w:del w:id="573" w:author="Jed Burnham" w:date="2019-12-27T09:39:00Z">
        <w:r w:rsidR="005F6008">
          <w:rPr>
            <w:b w:val="0"/>
            <w:bCs/>
            <w:szCs w:val="40"/>
          </w:rPr>
          <w:delText xml:space="preserve"> </w:delText>
        </w:r>
      </w:del>
    </w:p>
    <w:p w14:paraId="5812C923" w14:textId="4CADED90" w:rsidR="008F405D" w:rsidRPr="007C54F5" w:rsidRDefault="005F6008" w:rsidP="008F405D">
      <w:pPr>
        <w:pStyle w:val="Heading2"/>
        <w:pPrChange w:id="574" w:author="Jed Burnham" w:date="2019-12-27T09:39:00Z">
          <w:pPr>
            <w:pStyle w:val="Default"/>
          </w:pPr>
        </w:pPrChange>
      </w:pPr>
      <w:bookmarkStart w:id="575" w:name="_Toc241042708"/>
      <w:del w:id="576" w:author="Jed Burnham" w:date="2019-12-27T09:39:00Z">
        <w:r>
          <w:rPr>
            <w:b w:val="0"/>
            <w:bCs/>
          </w:rPr>
          <w:delText>Article 1 -</w:delText>
        </w:r>
      </w:del>
      <w:ins w:id="577" w:author="Jed Burnham" w:date="2019-12-27T09:39:00Z">
        <w:r w:rsidR="000F21DB">
          <w:t>A.</w:t>
        </w:r>
      </w:ins>
      <w:r w:rsidR="008F405D" w:rsidRPr="007C54F5">
        <w:t xml:space="preserve"> Clerk</w:t>
      </w:r>
      <w:bookmarkEnd w:id="575"/>
      <w:del w:id="578" w:author="Jed Burnham" w:date="2019-12-27T09:39:00Z">
        <w:r>
          <w:rPr>
            <w:b w:val="0"/>
            <w:bCs/>
          </w:rPr>
          <w:delText xml:space="preserve"> </w:delText>
        </w:r>
      </w:del>
    </w:p>
    <w:p w14:paraId="63BB2AE4" w14:textId="1849C4F6" w:rsidR="008F405D" w:rsidRDefault="008F405D" w:rsidP="008F405D">
      <w:pPr>
        <w:pStyle w:val="BodyText"/>
        <w:rPr>
          <w:rPrChange w:id="579" w:author="Jed Burnham" w:date="2019-12-27T09:39:00Z">
            <w:rPr>
              <w:color w:val="auto"/>
              <w:sz w:val="23"/>
            </w:rPr>
          </w:rPrChange>
        </w:rPr>
        <w:pPrChange w:id="580" w:author="Jed Burnham" w:date="2019-12-27T09:39:00Z">
          <w:pPr>
            <w:pStyle w:val="Default"/>
          </w:pPr>
        </w:pPrChange>
      </w:pPr>
      <w:r>
        <w:rPr>
          <w:rPrChange w:id="581" w:author="Jed Burnham" w:date="2019-12-27T09:39:00Z">
            <w:rPr>
              <w:color w:val="auto"/>
              <w:sz w:val="23"/>
            </w:rPr>
          </w:rPrChange>
        </w:rPr>
        <w:t>The Church Clerk shall take the minutes of all congregational meetings and meetings of the Board of Elders</w:t>
      </w:r>
      <w:del w:id="582" w:author="Jed Burnham" w:date="2019-12-27T09:39:00Z">
        <w:r w:rsidR="005F6008">
          <w:rPr>
            <w:sz w:val="23"/>
            <w:szCs w:val="23"/>
          </w:rPr>
          <w:delText>. The Clerk</w:delText>
        </w:r>
      </w:del>
      <w:ins w:id="583" w:author="Jed Burnham" w:date="2019-12-27T09:39:00Z">
        <w:r>
          <w:t xml:space="preserve"> and</w:t>
        </w:r>
      </w:ins>
      <w:r>
        <w:rPr>
          <w:rPrChange w:id="584" w:author="Jed Burnham" w:date="2019-12-27T09:39:00Z">
            <w:rPr>
              <w:color w:val="auto"/>
              <w:sz w:val="23"/>
            </w:rPr>
          </w:rPrChange>
        </w:rPr>
        <w:t xml:space="preserve"> shall </w:t>
      </w:r>
      <w:del w:id="585" w:author="Jed Burnham" w:date="2019-12-27T09:39:00Z">
        <w:r w:rsidR="005F6008">
          <w:rPr>
            <w:sz w:val="23"/>
            <w:szCs w:val="23"/>
          </w:rPr>
          <w:delText xml:space="preserve">work with </w:delText>
        </w:r>
      </w:del>
      <w:ins w:id="586" w:author="Jed Burnham" w:date="2019-12-27T09:39:00Z">
        <w:r w:rsidR="00AE7052">
          <w:t xml:space="preserve">deliver such minutes to </w:t>
        </w:r>
      </w:ins>
      <w:r w:rsidR="00AE7052">
        <w:rPr>
          <w:rPrChange w:id="587" w:author="Jed Burnham" w:date="2019-12-27T09:39:00Z">
            <w:rPr>
              <w:color w:val="auto"/>
              <w:sz w:val="23"/>
            </w:rPr>
          </w:rPrChange>
        </w:rPr>
        <w:t xml:space="preserve">the </w:t>
      </w:r>
      <w:del w:id="588" w:author="Jed Burnham" w:date="2019-12-27T09:39:00Z">
        <w:r w:rsidR="005F6008">
          <w:rPr>
            <w:sz w:val="23"/>
            <w:szCs w:val="23"/>
          </w:rPr>
          <w:delText xml:space="preserve">historian and </w:delText>
        </w:r>
      </w:del>
      <w:ins w:id="589" w:author="Jed Burnham" w:date="2019-12-27T09:39:00Z">
        <w:r w:rsidR="00AE7052">
          <w:t xml:space="preserve">appropriate </w:t>
        </w:r>
      </w:ins>
      <w:r w:rsidR="00AE7052">
        <w:rPr>
          <w:rPrChange w:id="590" w:author="Jed Burnham" w:date="2019-12-27T09:39:00Z">
            <w:rPr>
              <w:color w:val="auto"/>
              <w:sz w:val="23"/>
            </w:rPr>
          </w:rPrChange>
        </w:rPr>
        <w:t xml:space="preserve">staff </w:t>
      </w:r>
      <w:del w:id="591" w:author="Jed Burnham" w:date="2019-12-27T09:39:00Z">
        <w:r w:rsidR="005F6008">
          <w:rPr>
            <w:sz w:val="23"/>
            <w:szCs w:val="23"/>
          </w:rPr>
          <w:delText>to archive church records. The Clerk shall be responsible</w:delText>
        </w:r>
      </w:del>
      <w:ins w:id="592" w:author="Jed Burnham" w:date="2019-12-27T09:39:00Z">
        <w:r w:rsidR="00AE7052">
          <w:t>member</w:t>
        </w:r>
      </w:ins>
      <w:r w:rsidR="00AE7052">
        <w:rPr>
          <w:rPrChange w:id="593" w:author="Jed Burnham" w:date="2019-12-27T09:39:00Z">
            <w:rPr>
              <w:color w:val="auto"/>
              <w:sz w:val="23"/>
            </w:rPr>
          </w:rPrChange>
        </w:rPr>
        <w:t xml:space="preserve"> for </w:t>
      </w:r>
      <w:del w:id="594" w:author="Jed Burnham" w:date="2019-12-27T09:39:00Z">
        <w:r w:rsidR="005F6008">
          <w:rPr>
            <w:sz w:val="23"/>
            <w:szCs w:val="23"/>
          </w:rPr>
          <w:delText>keeping these bylaws current</w:delText>
        </w:r>
      </w:del>
      <w:ins w:id="595" w:author="Jed Burnham" w:date="2019-12-27T09:39:00Z">
        <w:r w:rsidR="00AE7052">
          <w:t>archiving</w:t>
        </w:r>
      </w:ins>
      <w:r>
        <w:rPr>
          <w:rPrChange w:id="596" w:author="Jed Burnham" w:date="2019-12-27T09:39:00Z">
            <w:rPr>
              <w:color w:val="auto"/>
              <w:sz w:val="23"/>
            </w:rPr>
          </w:rPrChange>
        </w:rPr>
        <w:t xml:space="preserve">. The Clerk shall be elected at the annual congregational meeting for a term of two years with no term limits. </w:t>
      </w:r>
    </w:p>
    <w:p w14:paraId="1E694B3D" w14:textId="1AF106DC" w:rsidR="008F405D" w:rsidRPr="007C54F5" w:rsidRDefault="005F6008" w:rsidP="008F405D">
      <w:pPr>
        <w:pStyle w:val="Heading2"/>
        <w:pPrChange w:id="597" w:author="Jed Burnham" w:date="2019-12-27T09:39:00Z">
          <w:pPr>
            <w:pStyle w:val="Default"/>
          </w:pPr>
        </w:pPrChange>
      </w:pPr>
      <w:bookmarkStart w:id="598" w:name="_Toc241042709"/>
      <w:del w:id="599" w:author="Jed Burnham" w:date="2019-12-27T09:39:00Z">
        <w:r>
          <w:rPr>
            <w:b w:val="0"/>
            <w:bCs/>
          </w:rPr>
          <w:delText>Article 2 -</w:delText>
        </w:r>
      </w:del>
      <w:ins w:id="600" w:author="Jed Burnham" w:date="2019-12-27T09:39:00Z">
        <w:r w:rsidR="000F21DB">
          <w:t>B.</w:t>
        </w:r>
      </w:ins>
      <w:r w:rsidR="008F405D" w:rsidRPr="007C54F5">
        <w:t xml:space="preserve"> Historian</w:t>
      </w:r>
      <w:bookmarkEnd w:id="598"/>
      <w:del w:id="601" w:author="Jed Burnham" w:date="2019-12-27T09:39:00Z">
        <w:r>
          <w:rPr>
            <w:b w:val="0"/>
            <w:bCs/>
          </w:rPr>
          <w:delText xml:space="preserve"> </w:delText>
        </w:r>
      </w:del>
    </w:p>
    <w:p w14:paraId="16E91ED1" w14:textId="2BA0E2C4" w:rsidR="008F405D" w:rsidRDefault="008F405D" w:rsidP="002E58C3">
      <w:pPr>
        <w:pStyle w:val="ListNumber"/>
        <w:numPr>
          <w:ilvl w:val="0"/>
          <w:numId w:val="0"/>
        </w:numPr>
        <w:rPr>
          <w:rPrChange w:id="602" w:author="Jed Burnham" w:date="2019-12-27T09:39:00Z">
            <w:rPr>
              <w:color w:val="auto"/>
              <w:sz w:val="23"/>
            </w:rPr>
          </w:rPrChange>
        </w:rPr>
        <w:pPrChange w:id="603" w:author="Jed Burnham" w:date="2019-12-27T09:39:00Z">
          <w:pPr>
            <w:pStyle w:val="Default"/>
          </w:pPr>
        </w:pPrChange>
      </w:pPr>
      <w:r>
        <w:rPr>
          <w:rPrChange w:id="604" w:author="Jed Burnham" w:date="2019-12-27T09:39:00Z">
            <w:rPr>
              <w:color w:val="auto"/>
              <w:sz w:val="23"/>
            </w:rPr>
          </w:rPrChange>
        </w:rPr>
        <w:t xml:space="preserve">The Church Historian shall be knowledgeable about Rockland history and preserve and protect the archives of the church </w:t>
      </w:r>
      <w:del w:id="605" w:author="Jed Burnham" w:date="2019-12-27T09:39:00Z">
        <w:r w:rsidR="005F6008">
          <w:rPr>
            <w:sz w:val="23"/>
            <w:szCs w:val="23"/>
          </w:rPr>
          <w:delText xml:space="preserve">which include: </w:delText>
        </w:r>
      </w:del>
      <w:ins w:id="606" w:author="Jed Burnham" w:date="2019-12-27T09:39:00Z">
        <w:r w:rsidR="0093629B">
          <w:t xml:space="preserve">consisting of items of a historical interest to the church, including photos. </w:t>
        </w:r>
        <w:r>
          <w:t>The Historian shall be elected at the annual congregational meeting for a term of three years, with no term limits.</w:t>
        </w:r>
      </w:ins>
    </w:p>
    <w:p w14:paraId="56283F8F" w14:textId="77777777" w:rsidR="005F6008" w:rsidRDefault="005F6008" w:rsidP="005F6008">
      <w:pPr>
        <w:pStyle w:val="Default"/>
        <w:rPr>
          <w:del w:id="607" w:author="Jed Burnham" w:date="2019-12-27T09:39:00Z"/>
          <w:color w:val="auto"/>
          <w:sz w:val="23"/>
          <w:szCs w:val="23"/>
        </w:rPr>
      </w:pPr>
      <w:del w:id="608" w:author="Jed Burnham" w:date="2019-12-27T09:39:00Z">
        <w:r>
          <w:rPr>
            <w:color w:val="auto"/>
            <w:sz w:val="23"/>
            <w:szCs w:val="23"/>
          </w:rPr>
          <w:delText xml:space="preserve">1. The minutes of all congregational meetings and meetings of the Board of Elders after the year in which they were created, and </w:delText>
        </w:r>
      </w:del>
    </w:p>
    <w:p w14:paraId="611B404A" w14:textId="77777777" w:rsidR="005F6008" w:rsidRDefault="005F6008" w:rsidP="005F6008">
      <w:pPr>
        <w:pStyle w:val="Default"/>
        <w:rPr>
          <w:del w:id="609" w:author="Jed Burnham" w:date="2019-12-27T09:39:00Z"/>
          <w:color w:val="auto"/>
          <w:sz w:val="23"/>
          <w:szCs w:val="23"/>
        </w:rPr>
      </w:pPr>
      <w:del w:id="610" w:author="Jed Burnham" w:date="2019-12-27T09:39:00Z">
        <w:r>
          <w:rPr>
            <w:color w:val="auto"/>
            <w:sz w:val="23"/>
            <w:szCs w:val="23"/>
          </w:rPr>
          <w:delText xml:space="preserve">2. Items of a historical interest to the church, including photos. </w:delText>
        </w:r>
      </w:del>
    </w:p>
    <w:p w14:paraId="6D7E53F0" w14:textId="77777777" w:rsidR="005F6008" w:rsidRDefault="005F6008" w:rsidP="005F6008">
      <w:pPr>
        <w:pStyle w:val="Default"/>
        <w:rPr>
          <w:del w:id="611" w:author="Jed Burnham" w:date="2019-12-27T09:39:00Z"/>
          <w:color w:val="auto"/>
          <w:sz w:val="23"/>
          <w:szCs w:val="23"/>
        </w:rPr>
      </w:pPr>
    </w:p>
    <w:p w14:paraId="2266FE19" w14:textId="77777777" w:rsidR="005F6008" w:rsidRDefault="005F6008" w:rsidP="005F6008">
      <w:pPr>
        <w:pStyle w:val="Default"/>
        <w:rPr>
          <w:del w:id="612" w:author="Jed Burnham" w:date="2019-12-27T09:39:00Z"/>
          <w:color w:val="auto"/>
          <w:sz w:val="23"/>
          <w:szCs w:val="23"/>
        </w:rPr>
      </w:pPr>
      <w:del w:id="613" w:author="Jed Burnham" w:date="2019-12-27T09:39:00Z">
        <w:r>
          <w:rPr>
            <w:color w:val="auto"/>
            <w:sz w:val="23"/>
            <w:szCs w:val="23"/>
          </w:rPr>
          <w:delText xml:space="preserve">The Historian shall be elected at the annual congregational meeting for a term of three years with no term limits. </w:delText>
        </w:r>
      </w:del>
    </w:p>
    <w:p w14:paraId="084FE69C" w14:textId="724AF683" w:rsidR="008F405D" w:rsidRPr="007C54F5" w:rsidRDefault="005F6008" w:rsidP="008F405D">
      <w:pPr>
        <w:pStyle w:val="Heading2"/>
        <w:pPrChange w:id="614" w:author="Jed Burnham" w:date="2019-12-27T09:39:00Z">
          <w:pPr>
            <w:pStyle w:val="Default"/>
          </w:pPr>
        </w:pPrChange>
      </w:pPr>
      <w:del w:id="615" w:author="Jed Burnham" w:date="2019-12-27T09:39:00Z">
        <w:r>
          <w:rPr>
            <w:b w:val="0"/>
            <w:bCs/>
          </w:rPr>
          <w:delText>Article 3 -</w:delText>
        </w:r>
      </w:del>
      <w:bookmarkStart w:id="616" w:name="_Toc241042711"/>
      <w:ins w:id="617" w:author="Jed Burnham" w:date="2019-12-27T09:39:00Z">
        <w:r w:rsidR="000F21DB">
          <w:t>C.</w:t>
        </w:r>
      </w:ins>
      <w:r w:rsidR="008F405D" w:rsidRPr="007C54F5">
        <w:t xml:space="preserve"> Eligibility</w:t>
      </w:r>
      <w:bookmarkEnd w:id="616"/>
      <w:del w:id="618" w:author="Jed Burnham" w:date="2019-12-27T09:39:00Z">
        <w:r>
          <w:rPr>
            <w:b w:val="0"/>
            <w:bCs/>
          </w:rPr>
          <w:delText xml:space="preserve"> </w:delText>
        </w:r>
      </w:del>
    </w:p>
    <w:p w14:paraId="7C4EA85D" w14:textId="18F4C2C8" w:rsidR="008F405D" w:rsidRDefault="008F405D" w:rsidP="008F405D">
      <w:pPr>
        <w:pStyle w:val="BodyText"/>
        <w:rPr>
          <w:rPrChange w:id="619" w:author="Jed Burnham" w:date="2019-12-27T09:39:00Z">
            <w:rPr>
              <w:color w:val="auto"/>
              <w:sz w:val="40"/>
            </w:rPr>
          </w:rPrChange>
        </w:rPr>
        <w:pPrChange w:id="620" w:author="Jed Burnham" w:date="2019-12-27T09:39:00Z">
          <w:pPr>
            <w:pStyle w:val="Default"/>
          </w:pPr>
        </w:pPrChange>
      </w:pPr>
      <w:r>
        <w:rPr>
          <w:rPrChange w:id="621" w:author="Jed Burnham" w:date="2019-12-27T09:39:00Z">
            <w:rPr>
              <w:color w:val="auto"/>
              <w:sz w:val="23"/>
            </w:rPr>
          </w:rPrChange>
        </w:rPr>
        <w:t xml:space="preserve">To be eligible to hold an elected position an individual shall be an active member of Rockland Community Church. </w:t>
      </w:r>
      <w:del w:id="622" w:author="Jed Burnham" w:date="2019-12-27T09:39:00Z">
        <w:r w:rsidR="005F6008">
          <w:rPr>
            <w:sz w:val="23"/>
            <w:szCs w:val="23"/>
          </w:rPr>
          <w:delText>The</w:delText>
        </w:r>
      </w:del>
      <w:ins w:id="623" w:author="Jed Burnham" w:date="2019-12-27T09:39:00Z">
        <w:r>
          <w:t xml:space="preserve"> No individual,</w:t>
        </w:r>
        <w:r w:rsidR="002A4ACA">
          <w:t xml:space="preserve"> other than the Clerk </w:t>
        </w:r>
        <w:r w:rsidR="00236D61">
          <w:t>and</w:t>
        </w:r>
      </w:ins>
      <w:r w:rsidR="00236D61">
        <w:rPr>
          <w:rPrChange w:id="624" w:author="Jed Burnham" w:date="2019-12-27T09:39:00Z">
            <w:rPr>
              <w:color w:val="auto"/>
              <w:sz w:val="23"/>
            </w:rPr>
          </w:rPrChange>
        </w:rPr>
        <w:t xml:space="preserve"> Historian</w:t>
      </w:r>
      <w:del w:id="625" w:author="Jed Burnham" w:date="2019-12-27T09:39:00Z">
        <w:r w:rsidR="005F6008">
          <w:rPr>
            <w:sz w:val="23"/>
            <w:szCs w:val="23"/>
          </w:rPr>
          <w:delText xml:space="preserve"> or Church Clerk may</w:delText>
        </w:r>
      </w:del>
      <w:ins w:id="626" w:author="Jed Burnham" w:date="2019-12-27T09:39:00Z">
        <w:r w:rsidR="00236D61">
          <w:t>,</w:t>
        </w:r>
        <w:r>
          <w:t xml:space="preserve"> shall</w:t>
        </w:r>
      </w:ins>
      <w:r>
        <w:rPr>
          <w:rPrChange w:id="627" w:author="Jed Burnham" w:date="2019-12-27T09:39:00Z">
            <w:rPr>
              <w:color w:val="auto"/>
              <w:sz w:val="23"/>
            </w:rPr>
          </w:rPrChange>
        </w:rPr>
        <w:t xml:space="preserve"> concurrently hold more than one </w:t>
      </w:r>
      <w:ins w:id="628" w:author="Jed Burnham" w:date="2019-12-27T09:39:00Z">
        <w:r>
          <w:t xml:space="preserve">elected </w:t>
        </w:r>
      </w:ins>
      <w:r>
        <w:rPr>
          <w:rPrChange w:id="629" w:author="Jed Burnham" w:date="2019-12-27T09:39:00Z">
            <w:rPr>
              <w:color w:val="auto"/>
              <w:sz w:val="23"/>
            </w:rPr>
          </w:rPrChange>
        </w:rPr>
        <w:t>position.</w:t>
      </w:r>
      <w:del w:id="630" w:author="Jed Burnham" w:date="2019-12-27T09:39:00Z">
        <w:r w:rsidR="005F6008">
          <w:rPr>
            <w:sz w:val="23"/>
            <w:szCs w:val="23"/>
          </w:rPr>
          <w:delText xml:space="preserve"> </w:delText>
        </w:r>
        <w:r w:rsidR="005F6008">
          <w:rPr>
            <w:b/>
            <w:bCs/>
            <w:sz w:val="40"/>
            <w:szCs w:val="40"/>
          </w:rPr>
          <w:delText xml:space="preserve">Staff </w:delText>
        </w:r>
      </w:del>
    </w:p>
    <w:p w14:paraId="709DF2BD" w14:textId="00E12756" w:rsidR="008F405D" w:rsidRPr="00F947D6" w:rsidRDefault="000F21DB" w:rsidP="000314BC">
      <w:pPr>
        <w:pStyle w:val="Heading1"/>
        <w:jc w:val="left"/>
        <w:rPr>
          <w:ins w:id="631" w:author="Jed Burnham" w:date="2019-12-27T09:39:00Z"/>
          <w:sz w:val="36"/>
          <w:szCs w:val="18"/>
        </w:rPr>
      </w:pPr>
      <w:bookmarkStart w:id="632" w:name="_Toc241042712"/>
      <w:bookmarkEnd w:id="569"/>
      <w:r w:rsidRPr="00F947D6">
        <w:rPr>
          <w:sz w:val="36"/>
          <w:rPrChange w:id="633" w:author="Jed Burnham" w:date="2019-12-27T09:39:00Z">
            <w:rPr>
              <w:sz w:val="28"/>
            </w:rPr>
          </w:rPrChange>
        </w:rPr>
        <w:t xml:space="preserve">Article </w:t>
      </w:r>
      <w:del w:id="634" w:author="Jed Burnham" w:date="2019-12-27T09:39:00Z">
        <w:r w:rsidR="005F6008">
          <w:rPr>
            <w:b w:val="0"/>
            <w:bCs/>
            <w:sz w:val="28"/>
            <w:szCs w:val="28"/>
          </w:rPr>
          <w:delText>1 -</w:delText>
        </w:r>
      </w:del>
      <w:ins w:id="635" w:author="Jed Burnham" w:date="2019-12-27T09:39:00Z">
        <w:r w:rsidRPr="00F947D6">
          <w:rPr>
            <w:sz w:val="36"/>
            <w:szCs w:val="18"/>
          </w:rPr>
          <w:t xml:space="preserve">7 </w:t>
        </w:r>
        <w:r w:rsidR="008F405D" w:rsidRPr="00F947D6">
          <w:rPr>
            <w:sz w:val="36"/>
            <w:szCs w:val="18"/>
          </w:rPr>
          <w:t>Staff</w:t>
        </w:r>
        <w:bookmarkEnd w:id="632"/>
        <w:r w:rsidR="008F405D" w:rsidRPr="00F947D6">
          <w:rPr>
            <w:sz w:val="36"/>
            <w:szCs w:val="18"/>
          </w:rPr>
          <w:t xml:space="preserve"> </w:t>
        </w:r>
      </w:ins>
    </w:p>
    <w:p w14:paraId="76763FB5" w14:textId="58AEB5F4" w:rsidR="008F405D" w:rsidRPr="007C54F5" w:rsidRDefault="000F21DB" w:rsidP="008F405D">
      <w:pPr>
        <w:pStyle w:val="Heading2nospace"/>
        <w:numPr>
          <w:ilvl w:val="12"/>
          <w:numId w:val="0"/>
        </w:numPr>
        <w:pPrChange w:id="636" w:author="Jed Burnham" w:date="2019-12-27T09:39:00Z">
          <w:pPr>
            <w:pStyle w:val="Default"/>
          </w:pPr>
        </w:pPrChange>
      </w:pPr>
      <w:ins w:id="637" w:author="Jed Burnham" w:date="2019-12-27T09:39:00Z">
        <w:r>
          <w:t>A.</w:t>
        </w:r>
        <w:r w:rsidR="008F405D">
          <w:t xml:space="preserve"> </w:t>
        </w:r>
      </w:ins>
      <w:r w:rsidR="008F405D" w:rsidRPr="007C54F5">
        <w:t xml:space="preserve"> Pastorate</w:t>
      </w:r>
      <w:del w:id="638" w:author="Jed Burnham" w:date="2019-12-27T09:39:00Z">
        <w:r w:rsidR="005F6008">
          <w:rPr>
            <w:b w:val="0"/>
            <w:bCs/>
          </w:rPr>
          <w:delText xml:space="preserve"> </w:delText>
        </w:r>
      </w:del>
    </w:p>
    <w:p w14:paraId="3176F71E" w14:textId="1148526D" w:rsidR="008F405D" w:rsidRDefault="008F405D" w:rsidP="008F405D">
      <w:pPr>
        <w:pStyle w:val="BodyText"/>
        <w:rPr>
          <w:rPrChange w:id="639" w:author="Jed Burnham" w:date="2019-12-27T09:39:00Z">
            <w:rPr>
              <w:color w:val="auto"/>
              <w:sz w:val="23"/>
            </w:rPr>
          </w:rPrChange>
        </w:rPr>
        <w:pPrChange w:id="640" w:author="Jed Burnham" w:date="2019-12-27T09:39:00Z">
          <w:pPr>
            <w:pStyle w:val="Default"/>
          </w:pPr>
        </w:pPrChange>
      </w:pPr>
      <w:r>
        <w:rPr>
          <w:rPrChange w:id="641" w:author="Jed Burnham" w:date="2019-12-27T09:39:00Z">
            <w:rPr>
              <w:color w:val="auto"/>
              <w:sz w:val="23"/>
            </w:rPr>
          </w:rPrChange>
        </w:rPr>
        <w:t>The pastorate</w:t>
      </w:r>
      <w:del w:id="642" w:author="Jed Burnham" w:date="2019-12-27T09:39:00Z">
        <w:r w:rsidR="005F6008">
          <w:rPr>
            <w:sz w:val="23"/>
            <w:szCs w:val="23"/>
          </w:rPr>
          <w:delText>, as defined in these bylaws</w:delText>
        </w:r>
      </w:del>
      <w:r>
        <w:rPr>
          <w:rPrChange w:id="643" w:author="Jed Burnham" w:date="2019-12-27T09:39:00Z">
            <w:rPr>
              <w:color w:val="auto"/>
              <w:sz w:val="23"/>
            </w:rPr>
          </w:rPrChange>
        </w:rPr>
        <w:t xml:space="preserve">, consists of the </w:t>
      </w:r>
      <w:r w:rsidR="00C11619">
        <w:rPr>
          <w:rPrChange w:id="644" w:author="Jed Burnham" w:date="2019-12-27T09:39:00Z">
            <w:rPr>
              <w:color w:val="auto"/>
              <w:sz w:val="23"/>
            </w:rPr>
          </w:rPrChange>
        </w:rPr>
        <w:t>Lead</w:t>
      </w:r>
      <w:r w:rsidR="00612AB3">
        <w:rPr>
          <w:rPrChange w:id="645" w:author="Jed Burnham" w:date="2019-12-27T09:39:00Z">
            <w:rPr>
              <w:color w:val="auto"/>
              <w:sz w:val="23"/>
            </w:rPr>
          </w:rPrChange>
        </w:rPr>
        <w:t xml:space="preserve"> </w:t>
      </w:r>
      <w:r>
        <w:rPr>
          <w:rPrChange w:id="646" w:author="Jed Burnham" w:date="2019-12-27T09:39:00Z">
            <w:rPr>
              <w:color w:val="auto"/>
              <w:sz w:val="23"/>
            </w:rPr>
          </w:rPrChange>
        </w:rPr>
        <w:t xml:space="preserve">Pastor and such Associate Pastors and Assistant Pastors as may exist. The </w:t>
      </w:r>
      <w:r w:rsidR="00C11619">
        <w:rPr>
          <w:rPrChange w:id="647" w:author="Jed Burnham" w:date="2019-12-27T09:39:00Z">
            <w:rPr>
              <w:color w:val="auto"/>
              <w:sz w:val="23"/>
            </w:rPr>
          </w:rPrChange>
        </w:rPr>
        <w:t>Lead</w:t>
      </w:r>
      <w:r w:rsidR="00612AB3">
        <w:rPr>
          <w:rPrChange w:id="648" w:author="Jed Burnham" w:date="2019-12-27T09:39:00Z">
            <w:rPr>
              <w:color w:val="auto"/>
              <w:sz w:val="23"/>
            </w:rPr>
          </w:rPrChange>
        </w:rPr>
        <w:t xml:space="preserve"> </w:t>
      </w:r>
      <w:r>
        <w:rPr>
          <w:rPrChange w:id="649" w:author="Jed Burnham" w:date="2019-12-27T09:39:00Z">
            <w:rPr>
              <w:color w:val="auto"/>
              <w:sz w:val="23"/>
            </w:rPr>
          </w:rPrChange>
        </w:rPr>
        <w:t xml:space="preserve">Pastor is </w:t>
      </w:r>
      <w:del w:id="650" w:author="Jed Burnham" w:date="2019-12-27T09:39:00Z">
        <w:r w:rsidR="005F6008">
          <w:rPr>
            <w:sz w:val="23"/>
            <w:szCs w:val="23"/>
          </w:rPr>
          <w:delText xml:space="preserve">the head pastor in the pastorate, and the </w:delText>
        </w:r>
      </w:del>
      <w:ins w:id="651" w:author="Jed Burnham" w:date="2019-12-27T09:39:00Z">
        <w:r w:rsidR="00612AB3">
          <w:t>responsible to the Board of Elders (see Roc</w:t>
        </w:r>
        <w:r w:rsidR="0095093E">
          <w:t>k</w:t>
        </w:r>
        <w:r w:rsidR="00612AB3">
          <w:t xml:space="preserve">land Constitution Article 4).  The </w:t>
        </w:r>
      </w:ins>
      <w:r w:rsidR="00612AB3">
        <w:rPr>
          <w:rPrChange w:id="652" w:author="Jed Burnham" w:date="2019-12-27T09:39:00Z">
            <w:rPr>
              <w:color w:val="auto"/>
              <w:sz w:val="23"/>
            </w:rPr>
          </w:rPrChange>
        </w:rPr>
        <w:t xml:space="preserve">other </w:t>
      </w:r>
      <w:del w:id="653" w:author="Jed Burnham" w:date="2019-12-27T09:39:00Z">
        <w:r w:rsidR="005F6008">
          <w:rPr>
            <w:sz w:val="23"/>
            <w:szCs w:val="23"/>
          </w:rPr>
          <w:delText>Pastors shall perform such duties as determined by</w:delText>
        </w:r>
      </w:del>
      <w:ins w:id="654" w:author="Jed Burnham" w:date="2019-12-27T09:39:00Z">
        <w:r w:rsidR="00612AB3">
          <w:t>pastors and staff report to</w:t>
        </w:r>
      </w:ins>
      <w:r w:rsidR="00612AB3">
        <w:rPr>
          <w:rPrChange w:id="655" w:author="Jed Burnham" w:date="2019-12-27T09:39:00Z">
            <w:rPr>
              <w:color w:val="auto"/>
              <w:sz w:val="23"/>
            </w:rPr>
          </w:rPrChange>
        </w:rPr>
        <w:t xml:space="preserve"> the Lead Pastor.</w:t>
      </w:r>
      <w:r w:rsidR="0095093E" w:rsidDel="0095093E">
        <w:rPr>
          <w:rPrChange w:id="656" w:author="Jed Burnham" w:date="2019-12-27T09:39:00Z">
            <w:rPr>
              <w:color w:val="auto"/>
              <w:sz w:val="23"/>
            </w:rPr>
          </w:rPrChange>
        </w:rPr>
        <w:t xml:space="preserve"> </w:t>
      </w:r>
      <w:del w:id="657" w:author="Jed Burnham" w:date="2019-12-27T09:39:00Z">
        <w:r w:rsidR="005F6008">
          <w:rPr>
            <w:sz w:val="23"/>
            <w:szCs w:val="23"/>
          </w:rPr>
          <w:delText>Each pastor in the pastorate</w:delText>
        </w:r>
      </w:del>
      <w:ins w:id="658" w:author="Jed Burnham" w:date="2019-12-27T09:39:00Z">
        <w:r>
          <w:t xml:space="preserve">The </w:t>
        </w:r>
        <w:r w:rsidR="00612AB3">
          <w:t>Lead Pastor</w:t>
        </w:r>
      </w:ins>
      <w:r w:rsidR="00612AB3">
        <w:rPr>
          <w:rPrChange w:id="659" w:author="Jed Burnham" w:date="2019-12-27T09:39:00Z">
            <w:rPr>
              <w:color w:val="auto"/>
              <w:sz w:val="23"/>
            </w:rPr>
          </w:rPrChange>
        </w:rPr>
        <w:t xml:space="preserve"> </w:t>
      </w:r>
      <w:r>
        <w:rPr>
          <w:rPrChange w:id="660" w:author="Jed Burnham" w:date="2019-12-27T09:39:00Z">
            <w:rPr>
              <w:color w:val="auto"/>
              <w:sz w:val="23"/>
            </w:rPr>
          </w:rPrChange>
        </w:rPr>
        <w:t>shall be a member of the Board of Elders</w:t>
      </w:r>
      <w:del w:id="661" w:author="Jed Burnham" w:date="2019-12-27T09:39:00Z">
        <w:r w:rsidR="005F6008">
          <w:rPr>
            <w:sz w:val="23"/>
            <w:szCs w:val="23"/>
          </w:rPr>
          <w:delText xml:space="preserve"> but they may have only one vote between them. No member of the Pastorate can be elected as the Lead </w:delText>
        </w:r>
      </w:del>
      <w:ins w:id="662" w:author="Jed Burnham" w:date="2019-12-27T09:39:00Z">
        <w:r w:rsidR="00612AB3">
          <w:t>, however</w:t>
        </w:r>
        <w:r w:rsidR="00F20C44">
          <w:t>,</w:t>
        </w:r>
        <w:r w:rsidR="00612AB3">
          <w:t xml:space="preserve"> cannot serve as</w:t>
        </w:r>
        <w:r w:rsidR="0095093E">
          <w:t xml:space="preserve"> Lead</w:t>
        </w:r>
        <w:r>
          <w:t xml:space="preserve"> </w:t>
        </w:r>
      </w:ins>
      <w:r>
        <w:rPr>
          <w:rPrChange w:id="663" w:author="Jed Burnham" w:date="2019-12-27T09:39:00Z">
            <w:rPr>
              <w:color w:val="auto"/>
              <w:sz w:val="23"/>
            </w:rPr>
          </w:rPrChange>
        </w:rPr>
        <w:t xml:space="preserve">Elder. </w:t>
      </w:r>
      <w:del w:id="664" w:author="Jed Burnham" w:date="2019-12-27T09:39:00Z">
        <w:r w:rsidR="005F6008">
          <w:rPr>
            <w:sz w:val="23"/>
            <w:szCs w:val="23"/>
          </w:rPr>
          <w:delText>The Pastorate shall be considered advisors to all Ministry Teams.</w:delText>
        </w:r>
      </w:del>
      <w:r>
        <w:rPr>
          <w:rPrChange w:id="665" w:author="Jed Burnham" w:date="2019-12-27T09:39:00Z">
            <w:rPr>
              <w:color w:val="auto"/>
              <w:sz w:val="23"/>
            </w:rPr>
          </w:rPrChange>
        </w:rPr>
        <w:t xml:space="preserve"> </w:t>
      </w:r>
    </w:p>
    <w:p w14:paraId="3BF3172F" w14:textId="7CA0421E" w:rsidR="008F405D" w:rsidRDefault="0095093E" w:rsidP="00F947D6">
      <w:pPr>
        <w:pStyle w:val="Heading3"/>
        <w:ind w:firstLine="720"/>
        <w:rPr>
          <w:rPrChange w:id="666" w:author="Jed Burnham" w:date="2019-12-27T09:39:00Z">
            <w:rPr>
              <w:color w:val="auto"/>
              <w:sz w:val="23"/>
            </w:rPr>
          </w:rPrChange>
        </w:rPr>
        <w:pPrChange w:id="667" w:author="Jed Burnham" w:date="2019-12-27T09:39:00Z">
          <w:pPr>
            <w:pStyle w:val="Default"/>
          </w:pPr>
        </w:pPrChange>
      </w:pPr>
      <w:ins w:id="668" w:author="Jed Burnham" w:date="2019-12-27T09:39:00Z">
        <w:r>
          <w:t xml:space="preserve">(1). Resignation </w:t>
        </w:r>
        <w:r w:rsidR="00E035D7">
          <w:t xml:space="preserve">or </w:t>
        </w:r>
      </w:ins>
      <w:r w:rsidR="00E035D7">
        <w:rPr>
          <w:rPrChange w:id="669" w:author="Jed Burnham" w:date="2019-12-27T09:39:00Z">
            <w:rPr>
              <w:b/>
              <w:color w:val="auto"/>
              <w:sz w:val="23"/>
            </w:rPr>
          </w:rPrChange>
        </w:rPr>
        <w:t>Termination</w:t>
      </w:r>
      <w:r w:rsidR="008F405D">
        <w:rPr>
          <w:rPrChange w:id="670" w:author="Jed Burnham" w:date="2019-12-27T09:39:00Z">
            <w:rPr>
              <w:b/>
              <w:color w:val="auto"/>
              <w:sz w:val="23"/>
            </w:rPr>
          </w:rPrChange>
        </w:rPr>
        <w:t xml:space="preserve"> </w:t>
      </w:r>
    </w:p>
    <w:p w14:paraId="23648E0E" w14:textId="68838EBA" w:rsidR="0095093E" w:rsidRDefault="008F405D" w:rsidP="008F405D">
      <w:pPr>
        <w:pStyle w:val="BodyText"/>
        <w:rPr>
          <w:ins w:id="671" w:author="Jed Burnham" w:date="2019-12-27T09:39:00Z"/>
        </w:rPr>
      </w:pPr>
      <w:r w:rsidRPr="00C043E4">
        <w:rPr>
          <w:rPrChange w:id="672" w:author="Jed Burnham" w:date="2019-12-27T09:39:00Z">
            <w:rPr>
              <w:sz w:val="23"/>
            </w:rPr>
          </w:rPrChange>
        </w:rPr>
        <w:t>The</w:t>
      </w:r>
      <w:r>
        <w:rPr>
          <w:rPrChange w:id="673" w:author="Jed Burnham" w:date="2019-12-27T09:39:00Z">
            <w:rPr>
              <w:sz w:val="23"/>
            </w:rPr>
          </w:rPrChange>
        </w:rPr>
        <w:t xml:space="preserve"> </w:t>
      </w:r>
      <w:r w:rsidR="00C11619">
        <w:rPr>
          <w:rPrChange w:id="674" w:author="Jed Burnham" w:date="2019-12-27T09:39:00Z">
            <w:rPr>
              <w:sz w:val="23"/>
            </w:rPr>
          </w:rPrChange>
        </w:rPr>
        <w:t>Lead</w:t>
      </w:r>
      <w:r>
        <w:rPr>
          <w:rPrChange w:id="675" w:author="Jed Burnham" w:date="2019-12-27T09:39:00Z">
            <w:rPr>
              <w:sz w:val="23"/>
            </w:rPr>
          </w:rPrChange>
        </w:rPr>
        <w:t xml:space="preserve">, Associate, or Assistant Pastor shall give sixty </w:t>
      </w:r>
      <w:del w:id="676" w:author="Jed Burnham" w:date="2019-12-27T09:39:00Z">
        <w:r w:rsidR="005F6008">
          <w:rPr>
            <w:sz w:val="23"/>
            <w:szCs w:val="23"/>
          </w:rPr>
          <w:delText>days of</w:delText>
        </w:r>
      </w:del>
      <w:ins w:id="677" w:author="Jed Burnham" w:date="2019-12-27T09:39:00Z">
        <w:r>
          <w:t>days</w:t>
        </w:r>
        <w:r w:rsidR="00567495">
          <w:t>’</w:t>
        </w:r>
      </w:ins>
      <w:r>
        <w:rPr>
          <w:rPrChange w:id="678" w:author="Jed Burnham" w:date="2019-12-27T09:39:00Z">
            <w:rPr>
              <w:sz w:val="23"/>
            </w:rPr>
          </w:rPrChange>
        </w:rPr>
        <w:t xml:space="preserve"> notice in case of a voluntary resignation</w:t>
      </w:r>
      <w:del w:id="679" w:author="Jed Burnham" w:date="2019-12-27T09:39:00Z">
        <w:r w:rsidR="005F6008">
          <w:rPr>
            <w:sz w:val="23"/>
            <w:szCs w:val="23"/>
          </w:rPr>
          <w:delText>,</w:delText>
        </w:r>
      </w:del>
      <w:r>
        <w:rPr>
          <w:rPrChange w:id="680" w:author="Jed Burnham" w:date="2019-12-27T09:39:00Z">
            <w:rPr>
              <w:sz w:val="23"/>
            </w:rPr>
          </w:rPrChange>
        </w:rPr>
        <w:t xml:space="preserve"> and the </w:t>
      </w:r>
      <w:r w:rsidR="00C11619">
        <w:rPr>
          <w:rPrChange w:id="681" w:author="Jed Burnham" w:date="2019-12-27T09:39:00Z">
            <w:rPr>
              <w:sz w:val="23"/>
            </w:rPr>
          </w:rPrChange>
        </w:rPr>
        <w:t>Lead</w:t>
      </w:r>
      <w:r>
        <w:rPr>
          <w:rPrChange w:id="682" w:author="Jed Burnham" w:date="2019-12-27T09:39:00Z">
            <w:rPr>
              <w:sz w:val="23"/>
            </w:rPr>
          </w:rPrChange>
        </w:rPr>
        <w:t xml:space="preserve"> Pastor shall vacate the parsonage within the same </w:t>
      </w:r>
      <w:proofErr w:type="gramStart"/>
      <w:r>
        <w:rPr>
          <w:rPrChange w:id="683" w:author="Jed Burnham" w:date="2019-12-27T09:39:00Z">
            <w:rPr>
              <w:sz w:val="23"/>
            </w:rPr>
          </w:rPrChange>
        </w:rPr>
        <w:t>period of time</w:t>
      </w:r>
      <w:proofErr w:type="gramEnd"/>
      <w:r>
        <w:rPr>
          <w:rPrChange w:id="684" w:author="Jed Burnham" w:date="2019-12-27T09:39:00Z">
            <w:rPr>
              <w:sz w:val="23"/>
            </w:rPr>
          </w:rPrChange>
        </w:rPr>
        <w:t xml:space="preserve">. </w:t>
      </w:r>
      <w:ins w:id="685" w:author="Jed Burnham" w:date="2019-12-27T09:39:00Z">
        <w:r>
          <w:t xml:space="preserve"> </w:t>
        </w:r>
      </w:ins>
    </w:p>
    <w:p w14:paraId="77CD4561" w14:textId="1A076764" w:rsidR="008F405D" w:rsidRDefault="008F405D" w:rsidP="008F405D">
      <w:pPr>
        <w:pStyle w:val="BodyText"/>
        <w:rPr>
          <w:rPrChange w:id="686" w:author="Jed Burnham" w:date="2019-12-27T09:39:00Z">
            <w:rPr>
              <w:color w:val="auto"/>
              <w:sz w:val="23"/>
            </w:rPr>
          </w:rPrChange>
        </w:rPr>
        <w:pPrChange w:id="687" w:author="Jed Burnham" w:date="2019-12-27T09:39:00Z">
          <w:pPr>
            <w:pStyle w:val="Default"/>
          </w:pPr>
        </w:pPrChange>
      </w:pPr>
      <w:r>
        <w:rPr>
          <w:rPrChange w:id="688" w:author="Jed Burnham" w:date="2019-12-27T09:39:00Z">
            <w:rPr>
              <w:color w:val="auto"/>
              <w:sz w:val="23"/>
            </w:rPr>
          </w:rPrChange>
        </w:rPr>
        <w:t>The church may request the resignation</w:t>
      </w:r>
      <w:ins w:id="689" w:author="Jed Burnham" w:date="2019-12-27T09:39:00Z">
        <w:r>
          <w:t xml:space="preserve"> </w:t>
        </w:r>
        <w:r w:rsidR="0095093E">
          <w:t>of the Lead Pastor</w:t>
        </w:r>
      </w:ins>
      <w:r w:rsidR="0095093E">
        <w:rPr>
          <w:rPrChange w:id="690" w:author="Jed Burnham" w:date="2019-12-27T09:39:00Z">
            <w:rPr>
              <w:color w:val="auto"/>
              <w:sz w:val="23"/>
            </w:rPr>
          </w:rPrChange>
        </w:rPr>
        <w:t xml:space="preserve"> </w:t>
      </w:r>
      <w:r>
        <w:rPr>
          <w:rPrChange w:id="691" w:author="Jed Burnham" w:date="2019-12-27T09:39:00Z">
            <w:rPr>
              <w:color w:val="auto"/>
              <w:sz w:val="23"/>
            </w:rPr>
          </w:rPrChange>
        </w:rPr>
        <w:t xml:space="preserve">by a two-thirds vote of the voting members who are present at a properly called congregational meeting and the relationship shall be dissolved within sixty days. </w:t>
      </w:r>
      <w:ins w:id="692" w:author="Jed Burnham" w:date="2019-12-27T09:39:00Z">
        <w:r>
          <w:t xml:space="preserve"> </w:t>
        </w:r>
      </w:ins>
      <w:r>
        <w:rPr>
          <w:rPrChange w:id="693" w:author="Jed Burnham" w:date="2019-12-27T09:39:00Z">
            <w:rPr>
              <w:color w:val="auto"/>
              <w:sz w:val="23"/>
            </w:rPr>
          </w:rPrChange>
        </w:rPr>
        <w:t xml:space="preserve">The parsonage shall likewise be vacated by the </w:t>
      </w:r>
      <w:r w:rsidR="00C11619">
        <w:rPr>
          <w:rPrChange w:id="694" w:author="Jed Burnham" w:date="2019-12-27T09:39:00Z">
            <w:rPr>
              <w:color w:val="auto"/>
              <w:sz w:val="23"/>
            </w:rPr>
          </w:rPrChange>
        </w:rPr>
        <w:t>Lead</w:t>
      </w:r>
      <w:r w:rsidR="00567495">
        <w:rPr>
          <w:rPrChange w:id="695" w:author="Jed Burnham" w:date="2019-12-27T09:39:00Z">
            <w:rPr>
              <w:color w:val="auto"/>
              <w:sz w:val="23"/>
            </w:rPr>
          </w:rPrChange>
        </w:rPr>
        <w:t xml:space="preserve"> </w:t>
      </w:r>
      <w:r>
        <w:rPr>
          <w:rPrChange w:id="696" w:author="Jed Burnham" w:date="2019-12-27T09:39:00Z">
            <w:rPr>
              <w:color w:val="auto"/>
              <w:sz w:val="23"/>
            </w:rPr>
          </w:rPrChange>
        </w:rPr>
        <w:t xml:space="preserve">Pastor within sixty days. </w:t>
      </w:r>
      <w:del w:id="697" w:author="Jed Burnham" w:date="2019-12-27T09:39:00Z">
        <w:r w:rsidR="005F6008">
          <w:rPr>
            <w:sz w:val="23"/>
            <w:szCs w:val="23"/>
          </w:rPr>
          <w:delText>When either party (the Pastor or the Church) decides to terminate the relationship, the termination shall be by action of the Board of Elders.</w:delText>
        </w:r>
      </w:del>
      <w:r>
        <w:rPr>
          <w:rPrChange w:id="698" w:author="Jed Burnham" w:date="2019-12-27T09:39:00Z">
            <w:rPr>
              <w:color w:val="auto"/>
              <w:sz w:val="23"/>
            </w:rPr>
          </w:rPrChange>
        </w:rPr>
        <w:t xml:space="preserve"> </w:t>
      </w:r>
    </w:p>
    <w:p w14:paraId="2916176F" w14:textId="77777777" w:rsidR="005F6008" w:rsidRDefault="005F6008" w:rsidP="005F6008">
      <w:pPr>
        <w:pStyle w:val="Default"/>
        <w:rPr>
          <w:del w:id="699" w:author="Jed Burnham" w:date="2019-12-27T09:39:00Z"/>
          <w:color w:val="auto"/>
          <w:sz w:val="28"/>
          <w:szCs w:val="28"/>
        </w:rPr>
      </w:pPr>
      <w:del w:id="700" w:author="Jed Burnham" w:date="2019-12-27T09:39:00Z">
        <w:r>
          <w:rPr>
            <w:b/>
            <w:bCs/>
            <w:color w:val="auto"/>
            <w:sz w:val="28"/>
            <w:szCs w:val="28"/>
          </w:rPr>
          <w:lastRenderedPageBreak/>
          <w:delText xml:space="preserve">Article 2 - Lead Pastor </w:delText>
        </w:r>
      </w:del>
    </w:p>
    <w:p w14:paraId="61149512" w14:textId="0D4B118A" w:rsidR="0095093E" w:rsidRPr="003902E1" w:rsidRDefault="0095093E" w:rsidP="008F405D">
      <w:pPr>
        <w:pStyle w:val="BodyText"/>
        <w:rPr>
          <w:ins w:id="701" w:author="Jed Burnham" w:date="2019-12-27T09:39:00Z"/>
        </w:rPr>
      </w:pPr>
      <w:ins w:id="702" w:author="Jed Burnham" w:date="2019-12-27T09:39:00Z">
        <w:r>
          <w:t xml:space="preserve">An associate pastor or assistant pastor may be terminated for cause by the </w:t>
        </w:r>
      </w:ins>
      <w:moveFromRangeStart w:id="703" w:author="Jed Burnham" w:date="2019-12-27T09:39:00Z" w:name="move28331999"/>
      <w:moveFrom w:id="704" w:author="Jed Burnham" w:date="2019-12-27T09:39:00Z">
        <w:r w:rsidR="008F405D">
          <w:rPr>
            <w:rPrChange w:id="705" w:author="Jed Burnham" w:date="2019-12-27T09:39:00Z">
              <w:rPr>
                <w:b/>
                <w:sz w:val="23"/>
              </w:rPr>
            </w:rPrChange>
          </w:rPr>
          <w:t xml:space="preserve">Selection </w:t>
        </w:r>
      </w:moveFrom>
      <w:moveFromRangeEnd w:id="703"/>
      <w:del w:id="706" w:author="Jed Burnham" w:date="2019-12-27T09:39:00Z">
        <w:r w:rsidR="005F6008">
          <w:rPr>
            <w:b/>
            <w:bCs/>
            <w:sz w:val="23"/>
            <w:szCs w:val="23"/>
          </w:rPr>
          <w:delText xml:space="preserve">of the </w:delText>
        </w:r>
      </w:del>
      <w:r>
        <w:rPr>
          <w:rPrChange w:id="707" w:author="Jed Burnham" w:date="2019-12-27T09:39:00Z">
            <w:rPr>
              <w:b/>
              <w:sz w:val="23"/>
            </w:rPr>
          </w:rPrChange>
        </w:rPr>
        <w:t xml:space="preserve">Lead Pastor </w:t>
      </w:r>
      <w:ins w:id="708" w:author="Jed Burnham" w:date="2019-12-27T09:39:00Z">
        <w:r>
          <w:t>with the concurrence of the board of Elders.</w:t>
        </w:r>
      </w:ins>
    </w:p>
    <w:p w14:paraId="18EB9C3E" w14:textId="6F760091" w:rsidR="008F405D" w:rsidRDefault="000F21DB" w:rsidP="008F405D">
      <w:pPr>
        <w:pStyle w:val="Heading2"/>
        <w:rPr>
          <w:ins w:id="709" w:author="Jed Burnham" w:date="2019-12-27T09:39:00Z"/>
        </w:rPr>
      </w:pPr>
      <w:bookmarkStart w:id="710" w:name="_Toc128289787"/>
      <w:bookmarkStart w:id="711" w:name="_Toc241042713"/>
      <w:ins w:id="712" w:author="Jed Burnham" w:date="2019-12-27T09:39:00Z">
        <w:r>
          <w:t>B.</w:t>
        </w:r>
        <w:r w:rsidR="008F405D" w:rsidRPr="009843A4">
          <w:t xml:space="preserve">  </w:t>
        </w:r>
        <w:r w:rsidR="00C11619">
          <w:t>Lead</w:t>
        </w:r>
        <w:r w:rsidR="00567495" w:rsidRPr="009843A4">
          <w:t xml:space="preserve"> </w:t>
        </w:r>
        <w:r w:rsidR="008F405D" w:rsidRPr="009843A4">
          <w:t>Pastor</w:t>
        </w:r>
        <w:bookmarkEnd w:id="710"/>
        <w:bookmarkEnd w:id="711"/>
      </w:ins>
    </w:p>
    <w:p w14:paraId="21D5AFB2" w14:textId="583C3D5B" w:rsidR="008F405D" w:rsidRDefault="0095093E" w:rsidP="00F947D6">
      <w:pPr>
        <w:pStyle w:val="Heading3"/>
        <w:ind w:firstLine="720"/>
        <w:rPr>
          <w:rPrChange w:id="713" w:author="Jed Burnham" w:date="2019-12-27T09:39:00Z">
            <w:rPr>
              <w:color w:val="auto"/>
              <w:sz w:val="23"/>
            </w:rPr>
          </w:rPrChange>
        </w:rPr>
        <w:pPrChange w:id="714" w:author="Jed Burnham" w:date="2019-12-27T09:39:00Z">
          <w:pPr>
            <w:pStyle w:val="Default"/>
          </w:pPr>
        </w:pPrChange>
      </w:pPr>
      <w:ins w:id="715" w:author="Jed Burnham" w:date="2019-12-27T09:39:00Z">
        <w:r>
          <w:t xml:space="preserve">(1). </w:t>
        </w:r>
      </w:ins>
      <w:moveToRangeStart w:id="716" w:author="Jed Burnham" w:date="2019-12-27T09:39:00Z" w:name="move28331999"/>
      <w:moveTo w:id="717" w:author="Jed Burnham" w:date="2019-12-27T09:39:00Z">
        <w:r w:rsidR="008F405D">
          <w:rPr>
            <w:rPrChange w:id="718" w:author="Jed Burnham" w:date="2019-12-27T09:39:00Z">
              <w:rPr>
                <w:b/>
                <w:color w:val="auto"/>
                <w:sz w:val="23"/>
              </w:rPr>
            </w:rPrChange>
          </w:rPr>
          <w:t xml:space="preserve">Selection </w:t>
        </w:r>
      </w:moveTo>
      <w:moveToRangeEnd w:id="716"/>
    </w:p>
    <w:p w14:paraId="1DC209D8" w14:textId="17233F7D" w:rsidR="008F405D" w:rsidRDefault="008F405D" w:rsidP="008F405D">
      <w:pPr>
        <w:pStyle w:val="BodyText"/>
        <w:rPr>
          <w:rPrChange w:id="719" w:author="Jed Burnham" w:date="2019-12-27T09:39:00Z">
            <w:rPr>
              <w:color w:val="auto"/>
              <w:sz w:val="23"/>
            </w:rPr>
          </w:rPrChange>
        </w:rPr>
        <w:pPrChange w:id="720" w:author="Jed Burnham" w:date="2019-12-27T09:39:00Z">
          <w:pPr>
            <w:pStyle w:val="Default"/>
          </w:pPr>
        </w:pPrChange>
      </w:pPr>
      <w:r>
        <w:rPr>
          <w:rPrChange w:id="721" w:author="Jed Burnham" w:date="2019-12-27T09:39:00Z">
            <w:rPr>
              <w:color w:val="auto"/>
              <w:sz w:val="23"/>
            </w:rPr>
          </w:rPrChange>
        </w:rPr>
        <w:t xml:space="preserve">A Pastoral Search Committee shall be formed to </w:t>
      </w:r>
      <w:del w:id="722" w:author="Jed Burnham" w:date="2019-12-27T09:39:00Z">
        <w:r w:rsidR="005F6008">
          <w:rPr>
            <w:sz w:val="23"/>
            <w:szCs w:val="23"/>
          </w:rPr>
          <w:delText>make a canvass of</w:delText>
        </w:r>
      </w:del>
      <w:ins w:id="723" w:author="Jed Burnham" w:date="2019-12-27T09:39:00Z">
        <w:r w:rsidR="00567495">
          <w:t>identify</w:t>
        </w:r>
      </w:ins>
      <w:r>
        <w:rPr>
          <w:rPrChange w:id="724" w:author="Jed Burnham" w:date="2019-12-27T09:39:00Z">
            <w:rPr>
              <w:color w:val="auto"/>
              <w:sz w:val="23"/>
            </w:rPr>
          </w:rPrChange>
        </w:rPr>
        <w:t xml:space="preserve"> qualified ministers, select one who in their judgment shall be called to the </w:t>
      </w:r>
      <w:r w:rsidR="00C11619">
        <w:rPr>
          <w:rPrChange w:id="725" w:author="Jed Burnham" w:date="2019-12-27T09:39:00Z">
            <w:rPr>
              <w:color w:val="auto"/>
              <w:sz w:val="23"/>
            </w:rPr>
          </w:rPrChange>
        </w:rPr>
        <w:t>Lead</w:t>
      </w:r>
      <w:r w:rsidR="00567495">
        <w:rPr>
          <w:rPrChange w:id="726" w:author="Jed Burnham" w:date="2019-12-27T09:39:00Z">
            <w:rPr>
              <w:color w:val="auto"/>
              <w:sz w:val="23"/>
            </w:rPr>
          </w:rPrChange>
        </w:rPr>
        <w:t xml:space="preserve"> </w:t>
      </w:r>
      <w:r>
        <w:rPr>
          <w:rPrChange w:id="727" w:author="Jed Burnham" w:date="2019-12-27T09:39:00Z">
            <w:rPr>
              <w:color w:val="auto"/>
              <w:sz w:val="23"/>
            </w:rPr>
          </w:rPrChange>
        </w:rPr>
        <w:t xml:space="preserve">Pastor position, and discuss with him or her the terms and conditions of the call. </w:t>
      </w:r>
      <w:ins w:id="728" w:author="Jed Burnham" w:date="2019-12-27T09:39:00Z">
        <w:r>
          <w:t xml:space="preserve"> </w:t>
        </w:r>
      </w:ins>
      <w:r>
        <w:rPr>
          <w:rPrChange w:id="729" w:author="Jed Burnham" w:date="2019-12-27T09:39:00Z">
            <w:rPr>
              <w:color w:val="auto"/>
              <w:sz w:val="23"/>
            </w:rPr>
          </w:rPrChange>
        </w:rPr>
        <w:t>The Board of Elders shall, upon selection of a candidate, introduce him or her to the congregation, and at a properly called congregational meeting</w:t>
      </w:r>
      <w:del w:id="730" w:author="Jed Burnham" w:date="2019-12-27T09:39:00Z">
        <w:r w:rsidR="005F6008">
          <w:rPr>
            <w:sz w:val="23"/>
            <w:szCs w:val="23"/>
          </w:rPr>
          <w:delText>,</w:delText>
        </w:r>
      </w:del>
      <w:ins w:id="731" w:author="Jed Burnham" w:date="2019-12-27T09:39:00Z">
        <w:r w:rsidR="0095093E">
          <w:t xml:space="preserve"> and</w:t>
        </w:r>
      </w:ins>
      <w:r w:rsidR="0095093E">
        <w:rPr>
          <w:rPrChange w:id="732" w:author="Jed Burnham" w:date="2019-12-27T09:39:00Z">
            <w:rPr>
              <w:color w:val="auto"/>
              <w:sz w:val="23"/>
            </w:rPr>
          </w:rPrChange>
        </w:rPr>
        <w:t xml:space="preserve"> </w:t>
      </w:r>
      <w:r>
        <w:rPr>
          <w:rPrChange w:id="733" w:author="Jed Burnham" w:date="2019-12-27T09:39:00Z">
            <w:rPr>
              <w:color w:val="auto"/>
              <w:sz w:val="23"/>
            </w:rPr>
          </w:rPrChange>
        </w:rPr>
        <w:t>propose his or her election by the membershi</w:t>
      </w:r>
      <w:r w:rsidRPr="00E1543A">
        <w:rPr>
          <w:rPrChange w:id="734" w:author="Jed Burnham" w:date="2019-12-27T09:39:00Z">
            <w:rPr>
              <w:color w:val="auto"/>
              <w:sz w:val="23"/>
            </w:rPr>
          </w:rPrChange>
        </w:rPr>
        <w:t>p.</w:t>
      </w:r>
      <w:ins w:id="735" w:author="Jed Burnham" w:date="2019-12-27T09:39:00Z">
        <w:r w:rsidRPr="00E1543A">
          <w:t xml:space="preserve"> </w:t>
        </w:r>
      </w:ins>
      <w:r w:rsidRPr="00E1543A">
        <w:rPr>
          <w:rPrChange w:id="736" w:author="Jed Burnham" w:date="2019-12-27T09:39:00Z">
            <w:rPr>
              <w:color w:val="auto"/>
              <w:sz w:val="23"/>
            </w:rPr>
          </w:rPrChange>
        </w:rPr>
        <w:t xml:space="preserve"> A two-thirds vote of</w:t>
      </w:r>
      <w:r>
        <w:rPr>
          <w:rPrChange w:id="737" w:author="Jed Burnham" w:date="2019-12-27T09:39:00Z">
            <w:rPr>
              <w:color w:val="auto"/>
              <w:sz w:val="23"/>
            </w:rPr>
          </w:rPrChange>
        </w:rPr>
        <w:t xml:space="preserve"> the members at that meeting shall constitute a call. When a candidate has accepted a call, he or she shall, </w:t>
      </w:r>
      <w:del w:id="738" w:author="Jed Burnham" w:date="2019-12-27T09:39:00Z">
        <w:r w:rsidR="005F6008">
          <w:rPr>
            <w:sz w:val="23"/>
            <w:szCs w:val="23"/>
          </w:rPr>
          <w:delText>at the first opportunity, become</w:delText>
        </w:r>
      </w:del>
      <w:ins w:id="739" w:author="Jed Burnham" w:date="2019-12-27T09:39:00Z">
        <w:r w:rsidR="00567495">
          <w:t>be considered</w:t>
        </w:r>
      </w:ins>
      <w:r w:rsidR="00567495">
        <w:rPr>
          <w:rPrChange w:id="740" w:author="Jed Burnham" w:date="2019-12-27T09:39:00Z">
            <w:rPr>
              <w:color w:val="auto"/>
              <w:sz w:val="23"/>
            </w:rPr>
          </w:rPrChange>
        </w:rPr>
        <w:t xml:space="preserve"> </w:t>
      </w:r>
      <w:r>
        <w:rPr>
          <w:rPrChange w:id="741" w:author="Jed Burnham" w:date="2019-12-27T09:39:00Z">
            <w:rPr>
              <w:color w:val="auto"/>
              <w:sz w:val="23"/>
            </w:rPr>
          </w:rPrChange>
        </w:rPr>
        <w:t>a member of the church.</w:t>
      </w:r>
      <w:del w:id="742" w:author="Jed Burnham" w:date="2019-12-27T09:39:00Z">
        <w:r w:rsidR="005F6008">
          <w:rPr>
            <w:sz w:val="23"/>
            <w:szCs w:val="23"/>
          </w:rPr>
          <w:delText xml:space="preserve"> </w:delText>
        </w:r>
      </w:del>
    </w:p>
    <w:p w14:paraId="38007691" w14:textId="552254D6" w:rsidR="008F405D" w:rsidRDefault="005F6008" w:rsidP="00F947D6">
      <w:pPr>
        <w:pStyle w:val="Heading3"/>
        <w:ind w:firstLine="720"/>
        <w:rPr>
          <w:rPrChange w:id="743" w:author="Jed Burnham" w:date="2019-12-27T09:39:00Z">
            <w:rPr>
              <w:color w:val="auto"/>
              <w:sz w:val="23"/>
            </w:rPr>
          </w:rPrChange>
        </w:rPr>
        <w:pPrChange w:id="744" w:author="Jed Burnham" w:date="2019-12-27T09:39:00Z">
          <w:pPr>
            <w:pStyle w:val="Default"/>
          </w:pPr>
        </w:pPrChange>
      </w:pPr>
      <w:del w:id="745" w:author="Jed Burnham" w:date="2019-12-27T09:39:00Z">
        <w:r>
          <w:rPr>
            <w:b w:val="0"/>
            <w:bCs/>
            <w:sz w:val="23"/>
            <w:szCs w:val="23"/>
          </w:rPr>
          <w:delText>Lead Pastor</w:delText>
        </w:r>
      </w:del>
      <w:ins w:id="746" w:author="Jed Burnham" w:date="2019-12-27T09:39:00Z">
        <w:r w:rsidR="0095093E">
          <w:t>(2).</w:t>
        </w:r>
      </w:ins>
      <w:r w:rsidR="0095093E">
        <w:rPr>
          <w:rPrChange w:id="747" w:author="Jed Burnham" w:date="2019-12-27T09:39:00Z">
            <w:rPr>
              <w:b/>
              <w:color w:val="auto"/>
              <w:sz w:val="23"/>
            </w:rPr>
          </w:rPrChange>
        </w:rPr>
        <w:t xml:space="preserve"> </w:t>
      </w:r>
      <w:r w:rsidR="008F405D">
        <w:rPr>
          <w:rPrChange w:id="748" w:author="Jed Burnham" w:date="2019-12-27T09:39:00Z">
            <w:rPr>
              <w:b/>
              <w:color w:val="auto"/>
              <w:sz w:val="23"/>
            </w:rPr>
          </w:rPrChange>
        </w:rPr>
        <w:t>Function and Duties</w:t>
      </w:r>
      <w:del w:id="749" w:author="Jed Burnham" w:date="2019-12-27T09:39:00Z">
        <w:r>
          <w:rPr>
            <w:b w:val="0"/>
            <w:bCs/>
            <w:sz w:val="23"/>
            <w:szCs w:val="23"/>
          </w:rPr>
          <w:delText xml:space="preserve"> </w:delText>
        </w:r>
      </w:del>
    </w:p>
    <w:p w14:paraId="211D83F7" w14:textId="77777777" w:rsidR="005F6008" w:rsidRDefault="005F6008" w:rsidP="005F6008">
      <w:pPr>
        <w:pStyle w:val="Default"/>
        <w:rPr>
          <w:del w:id="750" w:author="Jed Burnham" w:date="2019-12-27T09:39:00Z"/>
          <w:color w:val="auto"/>
          <w:sz w:val="23"/>
          <w:szCs w:val="23"/>
        </w:rPr>
      </w:pPr>
      <w:del w:id="751" w:author="Jed Burnham" w:date="2019-12-27T09:39:00Z">
        <w:r>
          <w:rPr>
            <w:color w:val="auto"/>
            <w:sz w:val="23"/>
            <w:szCs w:val="23"/>
          </w:rPr>
          <w:delText xml:space="preserve">The Lead Pastor shall seek to build up and edify the church and shall be concerned in everything that he or she does to bring into being a people of God, who, as a church, will serve the purpose of the church in the local community and the world; namely, to increase among all people the love of God and neighbor. He or she shall seek to enlist all people as followers of Christ; preach the Gospel; administer the Sacraments; have under his/her care all services of public worship. He or she shall lead the staff and activities of the church in cooperation with the Board of Elders and Ministry Teams. He or she shall be a member of the Board of Elders as a member of the Pastorate. </w:delText>
        </w:r>
      </w:del>
    </w:p>
    <w:p w14:paraId="6EEA08BD" w14:textId="045C55A1" w:rsidR="008F405D" w:rsidRDefault="005F6008">
      <w:pPr>
        <w:pStyle w:val="BodyText"/>
        <w:rPr>
          <w:ins w:id="752" w:author="Jed Burnham" w:date="2019-12-27T09:39:00Z"/>
        </w:rPr>
      </w:pPr>
      <w:del w:id="753" w:author="Jed Burnham" w:date="2019-12-27T09:39:00Z">
        <w:r>
          <w:rPr>
            <w:b/>
            <w:bCs/>
            <w:sz w:val="28"/>
            <w:szCs w:val="28"/>
          </w:rPr>
          <w:delText>Article 3 -</w:delText>
        </w:r>
      </w:del>
      <w:ins w:id="754" w:author="Jed Burnham" w:date="2019-12-27T09:39:00Z">
        <w:r w:rsidR="008F405D" w:rsidRPr="00E1543A">
          <w:t xml:space="preserve">The </w:t>
        </w:r>
        <w:r w:rsidR="00567495">
          <w:t>Lead Pastor is responsible for achieving the goals and objectives established in consultation with the Board of Elders.  His or her functional role is preaching, prayer</w:t>
        </w:r>
        <w:r w:rsidR="00F905A1">
          <w:t>, caring, shepherding,</w:t>
        </w:r>
        <w:r w:rsidR="00567495">
          <w:t xml:space="preserve"> and equipping the saints for the work of ministry (Acts 6:1-7 and Eph 4:11-14).</w:t>
        </w:r>
        <w:r w:rsidR="00C11619">
          <w:t xml:space="preserve">  Organizationally he or she reports to the Board of Elders and the staff of the church reports to him or her.</w:t>
        </w:r>
        <w:r w:rsidR="008F405D" w:rsidRPr="002B5108">
          <w:t xml:space="preserve">  </w:t>
        </w:r>
      </w:ins>
    </w:p>
    <w:p w14:paraId="235E33E5" w14:textId="654DAC1F" w:rsidR="008F405D" w:rsidRPr="007C54F5" w:rsidRDefault="000F21DB" w:rsidP="008F405D">
      <w:pPr>
        <w:pStyle w:val="Heading2"/>
        <w:pPrChange w:id="755" w:author="Jed Burnham" w:date="2019-12-27T09:39:00Z">
          <w:pPr>
            <w:pStyle w:val="Default"/>
          </w:pPr>
        </w:pPrChange>
      </w:pPr>
      <w:bookmarkStart w:id="756" w:name="_Toc128289788"/>
      <w:bookmarkStart w:id="757" w:name="_Toc241042714"/>
      <w:ins w:id="758" w:author="Jed Burnham" w:date="2019-12-27T09:39:00Z">
        <w:r>
          <w:t>C.</w:t>
        </w:r>
      </w:ins>
      <w:r w:rsidRPr="007C54F5">
        <w:t xml:space="preserve"> </w:t>
      </w:r>
      <w:r w:rsidR="008F405D">
        <w:rPr>
          <w:rPrChange w:id="759" w:author="Jed Burnham" w:date="2019-12-27T09:39:00Z">
            <w:rPr>
              <w:b/>
              <w:color w:val="auto"/>
              <w:sz w:val="28"/>
            </w:rPr>
          </w:rPrChange>
        </w:rPr>
        <w:t>Associate</w:t>
      </w:r>
      <w:bookmarkEnd w:id="756"/>
      <w:r w:rsidR="008F405D">
        <w:rPr>
          <w:rPrChange w:id="760" w:author="Jed Burnham" w:date="2019-12-27T09:39:00Z">
            <w:rPr>
              <w:b/>
              <w:color w:val="auto"/>
              <w:sz w:val="28"/>
            </w:rPr>
          </w:rPrChange>
        </w:rPr>
        <w:t xml:space="preserve"> and Assistant Pastor</w:t>
      </w:r>
      <w:bookmarkEnd w:id="757"/>
      <w:r w:rsidR="008F405D">
        <w:rPr>
          <w:rPrChange w:id="761" w:author="Jed Burnham" w:date="2019-12-27T09:39:00Z">
            <w:rPr>
              <w:b/>
              <w:color w:val="auto"/>
              <w:sz w:val="28"/>
            </w:rPr>
          </w:rPrChange>
        </w:rPr>
        <w:t>s</w:t>
      </w:r>
      <w:del w:id="762" w:author="Jed Burnham" w:date="2019-12-27T09:39:00Z">
        <w:r w:rsidR="005F6008">
          <w:rPr>
            <w:b w:val="0"/>
            <w:bCs/>
          </w:rPr>
          <w:delText xml:space="preserve"> </w:delText>
        </w:r>
      </w:del>
    </w:p>
    <w:p w14:paraId="6FF9AE22" w14:textId="360E48C8" w:rsidR="008F405D" w:rsidRPr="00F562F8" w:rsidRDefault="008F405D" w:rsidP="008F405D">
      <w:pPr>
        <w:pStyle w:val="BodyText"/>
        <w:rPr>
          <w:rPrChange w:id="763" w:author="Jed Burnham" w:date="2019-12-27T09:39:00Z">
            <w:rPr>
              <w:color w:val="auto"/>
              <w:sz w:val="23"/>
            </w:rPr>
          </w:rPrChange>
        </w:rPr>
        <w:pPrChange w:id="764" w:author="Jed Burnham" w:date="2019-12-27T09:39:00Z">
          <w:pPr>
            <w:pStyle w:val="Default"/>
          </w:pPr>
        </w:pPrChange>
      </w:pPr>
      <w:r>
        <w:rPr>
          <w:rPrChange w:id="765" w:author="Jed Burnham" w:date="2019-12-27T09:39:00Z">
            <w:rPr>
              <w:color w:val="auto"/>
              <w:sz w:val="23"/>
            </w:rPr>
          </w:rPrChange>
        </w:rPr>
        <w:t xml:space="preserve">The number and roles of the Associate and Assistant pastors shall be determined by the Board of Elders in consultation with the </w:t>
      </w:r>
      <w:r w:rsidR="00C11619">
        <w:rPr>
          <w:rPrChange w:id="766" w:author="Jed Burnham" w:date="2019-12-27T09:39:00Z">
            <w:rPr>
              <w:color w:val="auto"/>
              <w:sz w:val="23"/>
            </w:rPr>
          </w:rPrChange>
        </w:rPr>
        <w:t>Lead</w:t>
      </w:r>
      <w:r w:rsidR="0095093E">
        <w:rPr>
          <w:rPrChange w:id="767" w:author="Jed Burnham" w:date="2019-12-27T09:39:00Z">
            <w:rPr>
              <w:color w:val="auto"/>
              <w:sz w:val="23"/>
            </w:rPr>
          </w:rPrChange>
        </w:rPr>
        <w:t xml:space="preserve"> </w:t>
      </w:r>
      <w:r>
        <w:rPr>
          <w:rPrChange w:id="768" w:author="Jed Burnham" w:date="2019-12-27T09:39:00Z">
            <w:rPr>
              <w:color w:val="auto"/>
              <w:sz w:val="23"/>
            </w:rPr>
          </w:rPrChange>
        </w:rPr>
        <w:t>Pastor. Any Associate or Assistant Pastor may be hired on a part-time, interim or full</w:t>
      </w:r>
      <w:r w:rsidR="00C11619">
        <w:rPr>
          <w:rPrChange w:id="769" w:author="Jed Burnham" w:date="2019-12-27T09:39:00Z">
            <w:rPr>
              <w:color w:val="auto"/>
              <w:sz w:val="23"/>
            </w:rPr>
          </w:rPrChange>
        </w:rPr>
        <w:t>-</w:t>
      </w:r>
      <w:r>
        <w:rPr>
          <w:rPrChange w:id="770" w:author="Jed Burnham" w:date="2019-12-27T09:39:00Z">
            <w:rPr>
              <w:color w:val="auto"/>
              <w:sz w:val="23"/>
            </w:rPr>
          </w:rPrChange>
        </w:rPr>
        <w:t xml:space="preserve">time basis. </w:t>
      </w:r>
    </w:p>
    <w:p w14:paraId="589A354D" w14:textId="6FD108A9" w:rsidR="008F405D" w:rsidRDefault="0095093E" w:rsidP="00F947D6">
      <w:pPr>
        <w:pStyle w:val="Heading3"/>
        <w:ind w:firstLine="720"/>
        <w:rPr>
          <w:rPrChange w:id="771" w:author="Jed Burnham" w:date="2019-12-27T09:39:00Z">
            <w:rPr>
              <w:color w:val="auto"/>
              <w:sz w:val="23"/>
            </w:rPr>
          </w:rPrChange>
        </w:rPr>
        <w:pPrChange w:id="772" w:author="Jed Burnham" w:date="2019-12-27T09:39:00Z">
          <w:pPr>
            <w:pStyle w:val="Default"/>
          </w:pPr>
        </w:pPrChange>
      </w:pPr>
      <w:ins w:id="773" w:author="Jed Burnham" w:date="2019-12-27T09:39:00Z">
        <w:r>
          <w:t xml:space="preserve">(1). </w:t>
        </w:r>
      </w:ins>
      <w:r w:rsidR="008F405D">
        <w:rPr>
          <w:rPrChange w:id="774" w:author="Jed Burnham" w:date="2019-12-27T09:39:00Z">
            <w:rPr>
              <w:b/>
              <w:color w:val="auto"/>
              <w:sz w:val="23"/>
            </w:rPr>
          </w:rPrChange>
        </w:rPr>
        <w:t>Selection of a</w:t>
      </w:r>
      <w:r w:rsidR="000F21DB">
        <w:rPr>
          <w:rPrChange w:id="775" w:author="Jed Burnham" w:date="2019-12-27T09:39:00Z">
            <w:rPr>
              <w:b/>
              <w:color w:val="auto"/>
              <w:sz w:val="23"/>
            </w:rPr>
          </w:rPrChange>
        </w:rPr>
        <w:t>n</w:t>
      </w:r>
      <w:r w:rsidR="008F405D">
        <w:rPr>
          <w:rPrChange w:id="776" w:author="Jed Burnham" w:date="2019-12-27T09:39:00Z">
            <w:rPr>
              <w:b/>
              <w:color w:val="auto"/>
              <w:sz w:val="23"/>
            </w:rPr>
          </w:rPrChange>
        </w:rPr>
        <w:t xml:space="preserve"> Associate or Assistant Pastor</w:t>
      </w:r>
      <w:del w:id="777" w:author="Jed Burnham" w:date="2019-12-27T09:39:00Z">
        <w:r w:rsidR="005F6008">
          <w:rPr>
            <w:b w:val="0"/>
            <w:bCs/>
            <w:sz w:val="23"/>
            <w:szCs w:val="23"/>
          </w:rPr>
          <w:delText xml:space="preserve"> </w:delText>
        </w:r>
      </w:del>
    </w:p>
    <w:p w14:paraId="41462EB6" w14:textId="77777777" w:rsidR="005F6008" w:rsidRDefault="005F6008" w:rsidP="008A00E8">
      <w:pPr>
        <w:pStyle w:val="Default"/>
        <w:rPr>
          <w:del w:id="778" w:author="Jed Burnham" w:date="2019-12-27T09:39:00Z"/>
          <w:color w:val="auto"/>
          <w:sz w:val="23"/>
          <w:szCs w:val="23"/>
        </w:rPr>
      </w:pPr>
      <w:del w:id="779" w:author="Jed Burnham" w:date="2019-12-27T09:39:00Z">
        <w:r>
          <w:rPr>
            <w:color w:val="auto"/>
            <w:sz w:val="23"/>
            <w:szCs w:val="23"/>
          </w:rPr>
          <w:delText xml:space="preserve">A Pastoral Search Committee shall be created to make a canvass of qualified ministers, select one who in their judgment shall be called to an Associate or Assistant Pastor position, and discuss with him or her the terms and conditions of said call. Upon his or her selection by a Pastoral Search Committee, the Board of Elders shall approve the call of such Associate or Assistant Pastor by a minimum of 5 affirmative votes, and a congregational vote shall not be required. When a candidate has accepted a call, he or she shall, at the first opportunity, become a member of the church. </w:delText>
        </w:r>
      </w:del>
    </w:p>
    <w:p w14:paraId="2EFBBAFE" w14:textId="3C7AC493" w:rsidR="008F405D" w:rsidRPr="004246A7" w:rsidRDefault="005F6008" w:rsidP="008F405D">
      <w:pPr>
        <w:pStyle w:val="Heading3"/>
        <w:rPr>
          <w:ins w:id="780" w:author="Jed Burnham" w:date="2019-12-27T09:39:00Z"/>
          <w:b w:val="0"/>
        </w:rPr>
      </w:pPr>
      <w:del w:id="781" w:author="Jed Burnham" w:date="2019-12-27T09:39:00Z">
        <w:r>
          <w:rPr>
            <w:b w:val="0"/>
            <w:bCs/>
            <w:sz w:val="23"/>
            <w:szCs w:val="23"/>
          </w:rPr>
          <w:delText>Associate and Assistant Pastor</w:delText>
        </w:r>
      </w:del>
      <w:ins w:id="782" w:author="Jed Burnham" w:date="2019-12-27T09:39:00Z">
        <w:r w:rsidR="00C11619">
          <w:rPr>
            <w:b w:val="0"/>
          </w:rPr>
          <w:t>Associate and Assistant Pastors report to the Lead Pastor</w:t>
        </w:r>
        <w:r w:rsidR="0093629B">
          <w:rPr>
            <w:b w:val="0"/>
          </w:rPr>
          <w:t xml:space="preserve">.  The Lead Pastor </w:t>
        </w:r>
        <w:r w:rsidR="001E3AFA">
          <w:rPr>
            <w:b w:val="0"/>
          </w:rPr>
          <w:t xml:space="preserve">in consultation with the Elder Board </w:t>
        </w:r>
        <w:r w:rsidR="0093629B">
          <w:rPr>
            <w:b w:val="0"/>
          </w:rPr>
          <w:t>is responsible for forming a search committee to</w:t>
        </w:r>
        <w:r w:rsidR="00C11619">
          <w:rPr>
            <w:b w:val="0"/>
          </w:rPr>
          <w:t xml:space="preserve"> select of a qualified individual.  That selection, however, must be approved by the Board of Elders.</w:t>
        </w:r>
      </w:ins>
    </w:p>
    <w:p w14:paraId="5EBA9AA9" w14:textId="74DD5C49" w:rsidR="00C11619" w:rsidRDefault="0095093E" w:rsidP="00F947D6">
      <w:pPr>
        <w:pStyle w:val="Heading3"/>
        <w:ind w:firstLine="720"/>
        <w:rPr>
          <w:rPrChange w:id="783" w:author="Jed Burnham" w:date="2019-12-27T09:39:00Z">
            <w:rPr>
              <w:color w:val="auto"/>
              <w:sz w:val="23"/>
            </w:rPr>
          </w:rPrChange>
        </w:rPr>
        <w:pPrChange w:id="784" w:author="Jed Burnham" w:date="2019-12-27T09:39:00Z">
          <w:pPr>
            <w:pStyle w:val="Default"/>
          </w:pPr>
        </w:pPrChange>
      </w:pPr>
      <w:ins w:id="785" w:author="Jed Burnham" w:date="2019-12-27T09:39:00Z">
        <w:r>
          <w:t>(2).</w:t>
        </w:r>
      </w:ins>
      <w:r>
        <w:rPr>
          <w:rPrChange w:id="786" w:author="Jed Burnham" w:date="2019-12-27T09:39:00Z">
            <w:rPr>
              <w:b/>
              <w:color w:val="auto"/>
              <w:sz w:val="23"/>
            </w:rPr>
          </w:rPrChange>
        </w:rPr>
        <w:t xml:space="preserve"> </w:t>
      </w:r>
      <w:r w:rsidR="008F405D">
        <w:rPr>
          <w:rPrChange w:id="787" w:author="Jed Burnham" w:date="2019-12-27T09:39:00Z">
            <w:rPr>
              <w:b/>
              <w:color w:val="auto"/>
              <w:sz w:val="23"/>
            </w:rPr>
          </w:rPrChange>
        </w:rPr>
        <w:t>Function and Duties</w:t>
      </w:r>
      <w:r w:rsidR="00707F2A">
        <w:rPr>
          <w:rPrChange w:id="788" w:author="Jed Burnham" w:date="2019-12-27T09:39:00Z">
            <w:rPr>
              <w:b/>
              <w:color w:val="auto"/>
              <w:sz w:val="23"/>
            </w:rPr>
          </w:rPrChange>
        </w:rPr>
        <w:t xml:space="preserve"> </w:t>
      </w:r>
    </w:p>
    <w:p w14:paraId="0A416AF5" w14:textId="53812258" w:rsidR="008F405D" w:rsidRPr="005D2DF0" w:rsidRDefault="008F405D" w:rsidP="008F405D">
      <w:pPr>
        <w:pStyle w:val="Heading3"/>
        <w:rPr>
          <w:ins w:id="789" w:author="Jed Burnham" w:date="2019-12-27T09:39:00Z"/>
          <w:b w:val="0"/>
        </w:rPr>
      </w:pPr>
      <w:r w:rsidRPr="005D2DF0">
        <w:rPr>
          <w:b w:val="0"/>
          <w:rPrChange w:id="790" w:author="Jed Burnham" w:date="2019-12-27T09:39:00Z">
            <w:rPr>
              <w:sz w:val="23"/>
            </w:rPr>
          </w:rPrChange>
        </w:rPr>
        <w:t xml:space="preserve">Each Associate and Assistant Pastor shall </w:t>
      </w:r>
      <w:del w:id="791" w:author="Jed Burnham" w:date="2019-12-27T09:39:00Z">
        <w:r w:rsidR="005F6008">
          <w:rPr>
            <w:sz w:val="23"/>
            <w:szCs w:val="23"/>
          </w:rPr>
          <w:delText>seek to build up and edify</w:delText>
        </w:r>
      </w:del>
      <w:ins w:id="792" w:author="Jed Burnham" w:date="2019-12-27T09:39:00Z">
        <w:r w:rsidR="00C11619">
          <w:rPr>
            <w:b w:val="0"/>
          </w:rPr>
          <w:t>serve on the staff of Rockland</w:t>
        </w:r>
        <w:r w:rsidR="0095093E">
          <w:rPr>
            <w:b w:val="0"/>
          </w:rPr>
          <w:t>; be</w:t>
        </w:r>
        <w:r w:rsidR="00C11619">
          <w:rPr>
            <w:b w:val="0"/>
          </w:rPr>
          <w:t xml:space="preserve"> accountable to the </w:t>
        </w:r>
        <w:r w:rsidR="00CE6770">
          <w:rPr>
            <w:b w:val="0"/>
          </w:rPr>
          <w:t>L</w:t>
        </w:r>
        <w:r w:rsidR="00C11619">
          <w:rPr>
            <w:b w:val="0"/>
          </w:rPr>
          <w:t>ead pastor</w:t>
        </w:r>
        <w:r w:rsidR="0095093E">
          <w:rPr>
            <w:b w:val="0"/>
          </w:rPr>
          <w:t>;</w:t>
        </w:r>
        <w:r w:rsidR="00C11619">
          <w:rPr>
            <w:b w:val="0"/>
          </w:rPr>
          <w:t xml:space="preserve"> normally be responsible for a particular area of </w:t>
        </w:r>
        <w:r w:rsidR="00C11619">
          <w:rPr>
            <w:b w:val="0"/>
          </w:rPr>
          <w:lastRenderedPageBreak/>
          <w:t>ministry within</w:t>
        </w:r>
      </w:ins>
      <w:r w:rsidR="00C11619">
        <w:rPr>
          <w:b w:val="0"/>
          <w:rPrChange w:id="793" w:author="Jed Burnham" w:date="2019-12-27T09:39:00Z">
            <w:rPr>
              <w:sz w:val="23"/>
            </w:rPr>
          </w:rPrChange>
        </w:rPr>
        <w:t xml:space="preserve"> the church</w:t>
      </w:r>
      <w:del w:id="794" w:author="Jed Burnham" w:date="2019-12-27T09:39:00Z">
        <w:r w:rsidR="005F6008">
          <w:rPr>
            <w:sz w:val="23"/>
            <w:szCs w:val="23"/>
          </w:rPr>
          <w:delText xml:space="preserve"> and shall be concerned in everything that he/she does to bring into being a people of God, who</w:delText>
        </w:r>
      </w:del>
      <w:r w:rsidR="00C11619">
        <w:rPr>
          <w:b w:val="0"/>
          <w:rPrChange w:id="795" w:author="Jed Burnham" w:date="2019-12-27T09:39:00Z">
            <w:rPr>
              <w:sz w:val="23"/>
            </w:rPr>
          </w:rPrChange>
        </w:rPr>
        <w:t xml:space="preserve">, as </w:t>
      </w:r>
      <w:del w:id="796" w:author="Jed Burnham" w:date="2019-12-27T09:39:00Z">
        <w:r w:rsidR="005F6008">
          <w:rPr>
            <w:sz w:val="23"/>
            <w:szCs w:val="23"/>
          </w:rPr>
          <w:delText>a</w:delText>
        </w:r>
      </w:del>
      <w:ins w:id="797" w:author="Jed Burnham" w:date="2019-12-27T09:39:00Z">
        <w:r w:rsidR="00C11619">
          <w:rPr>
            <w:b w:val="0"/>
          </w:rPr>
          <w:t>well as normal pastoral duties such as</w:t>
        </w:r>
        <w:r w:rsidR="00A825DD">
          <w:rPr>
            <w:b w:val="0"/>
          </w:rPr>
          <w:t xml:space="preserve"> caring, shepherding,</w:t>
        </w:r>
        <w:r w:rsidR="00C11619">
          <w:rPr>
            <w:b w:val="0"/>
          </w:rPr>
          <w:t xml:space="preserve"> hospital visits, memorial services, weddings, in accordance with Rockland theology and policy.</w:t>
        </w:r>
      </w:ins>
    </w:p>
    <w:p w14:paraId="685D4E46" w14:textId="1C0F611D" w:rsidR="008F405D" w:rsidRDefault="000F21DB" w:rsidP="008F405D">
      <w:pPr>
        <w:pStyle w:val="Heading2"/>
        <w:rPr>
          <w:ins w:id="798" w:author="Jed Burnham" w:date="2019-12-27T09:39:00Z"/>
        </w:rPr>
      </w:pPr>
      <w:bookmarkStart w:id="799" w:name="_Toc128289789"/>
      <w:bookmarkStart w:id="800" w:name="_Toc241042716"/>
      <w:ins w:id="801" w:author="Jed Burnham" w:date="2019-12-27T09:39:00Z">
        <w:r>
          <w:t>D.</w:t>
        </w:r>
      </w:ins>
      <w:r w:rsidR="008F405D">
        <w:rPr>
          <w:rPrChange w:id="802" w:author="Jed Burnham" w:date="2019-12-27T09:39:00Z">
            <w:rPr>
              <w:sz w:val="23"/>
            </w:rPr>
          </w:rPrChange>
        </w:rPr>
        <w:t xml:space="preserve"> </w:t>
      </w:r>
      <w:bookmarkEnd w:id="799"/>
      <w:bookmarkEnd w:id="800"/>
      <w:r w:rsidR="00941602">
        <w:rPr>
          <w:rPrChange w:id="803" w:author="Jed Burnham" w:date="2019-12-27T09:39:00Z">
            <w:rPr>
              <w:sz w:val="23"/>
            </w:rPr>
          </w:rPrChange>
        </w:rPr>
        <w:t>Church</w:t>
      </w:r>
      <w:del w:id="804" w:author="Jed Burnham" w:date="2019-12-27T09:39:00Z">
        <w:r w:rsidR="005F6008">
          <w:rPr>
            <w:sz w:val="23"/>
            <w:szCs w:val="23"/>
          </w:rPr>
          <w:delText xml:space="preserve">, will serve the purpose of the </w:delText>
        </w:r>
      </w:del>
      <w:ins w:id="805" w:author="Jed Burnham" w:date="2019-12-27T09:39:00Z">
        <w:r w:rsidR="00941602">
          <w:t xml:space="preserve"> Staff</w:t>
        </w:r>
      </w:ins>
    </w:p>
    <w:p w14:paraId="71A4F5C4" w14:textId="14CECA6A" w:rsidR="00941602" w:rsidRDefault="00941602" w:rsidP="008F405D">
      <w:pPr>
        <w:pStyle w:val="BodyText"/>
        <w:rPr>
          <w:rPrChange w:id="806" w:author="Jed Burnham" w:date="2019-12-27T09:39:00Z">
            <w:rPr>
              <w:color w:val="auto"/>
              <w:sz w:val="23"/>
            </w:rPr>
          </w:rPrChange>
        </w:rPr>
        <w:pPrChange w:id="807" w:author="Jed Burnham" w:date="2019-12-27T09:39:00Z">
          <w:pPr>
            <w:pStyle w:val="Default"/>
          </w:pPr>
        </w:pPrChange>
      </w:pPr>
      <w:ins w:id="808" w:author="Jed Burnham" w:date="2019-12-27T09:39:00Z">
        <w:r>
          <w:t xml:space="preserve">The </w:t>
        </w:r>
      </w:ins>
      <w:r>
        <w:rPr>
          <w:rPrChange w:id="809" w:author="Jed Burnham" w:date="2019-12-27T09:39:00Z">
            <w:rPr>
              <w:color w:val="auto"/>
              <w:sz w:val="23"/>
            </w:rPr>
          </w:rPrChange>
        </w:rPr>
        <w:t xml:space="preserve">church </w:t>
      </w:r>
      <w:del w:id="810" w:author="Jed Burnham" w:date="2019-12-27T09:39:00Z">
        <w:r w:rsidR="005F6008">
          <w:rPr>
            <w:sz w:val="23"/>
            <w:szCs w:val="23"/>
          </w:rPr>
          <w:delText>in the local community</w:delText>
        </w:r>
      </w:del>
      <w:ins w:id="811" w:author="Jed Burnham" w:date="2019-12-27T09:39:00Z">
        <w:r>
          <w:t xml:space="preserve">staff reports directly or indirectly to the Lead Pastor.  The Lead Pastor is responsible for organizing the staff </w:t>
        </w:r>
        <w:r w:rsidR="008E19C6">
          <w:t>such that the church effectively and efficiently achieves the goals</w:t>
        </w:r>
      </w:ins>
      <w:r w:rsidR="008E19C6">
        <w:rPr>
          <w:rPrChange w:id="812" w:author="Jed Burnham" w:date="2019-12-27T09:39:00Z">
            <w:rPr>
              <w:color w:val="auto"/>
              <w:sz w:val="23"/>
            </w:rPr>
          </w:rPrChange>
        </w:rPr>
        <w:t xml:space="preserve"> and </w:t>
      </w:r>
      <w:del w:id="813" w:author="Jed Burnham" w:date="2019-12-27T09:39:00Z">
        <w:r w:rsidR="005F6008">
          <w:rPr>
            <w:sz w:val="23"/>
            <w:szCs w:val="23"/>
          </w:rPr>
          <w:delText>the world; namely, to increase among all people the love</w:delText>
        </w:r>
      </w:del>
      <w:ins w:id="814" w:author="Jed Burnham" w:date="2019-12-27T09:39:00Z">
        <w:r w:rsidR="008E19C6">
          <w:t>objectives agreed between the Board</w:t>
        </w:r>
      </w:ins>
      <w:r w:rsidR="008E19C6">
        <w:rPr>
          <w:rPrChange w:id="815" w:author="Jed Burnham" w:date="2019-12-27T09:39:00Z">
            <w:rPr>
              <w:color w:val="auto"/>
              <w:sz w:val="23"/>
            </w:rPr>
          </w:rPrChange>
        </w:rPr>
        <w:t xml:space="preserve"> of </w:t>
      </w:r>
      <w:del w:id="816" w:author="Jed Burnham" w:date="2019-12-27T09:39:00Z">
        <w:r w:rsidR="005F6008">
          <w:rPr>
            <w:sz w:val="23"/>
            <w:szCs w:val="23"/>
          </w:rPr>
          <w:delText>God</w:delText>
        </w:r>
      </w:del>
      <w:ins w:id="817" w:author="Jed Burnham" w:date="2019-12-27T09:39:00Z">
        <w:r w:rsidR="008E19C6">
          <w:t>Elders</w:t>
        </w:r>
      </w:ins>
      <w:r w:rsidR="008E19C6">
        <w:rPr>
          <w:rPrChange w:id="818" w:author="Jed Burnham" w:date="2019-12-27T09:39:00Z">
            <w:rPr>
              <w:color w:val="auto"/>
              <w:sz w:val="23"/>
            </w:rPr>
          </w:rPrChange>
        </w:rPr>
        <w:t xml:space="preserve"> and </w:t>
      </w:r>
      <w:del w:id="819" w:author="Jed Burnham" w:date="2019-12-27T09:39:00Z">
        <w:r w:rsidR="005F6008">
          <w:rPr>
            <w:sz w:val="23"/>
            <w:szCs w:val="23"/>
          </w:rPr>
          <w:delText xml:space="preserve">neighbor. He or she shall seek to enlist all people as followers of Christ, preach the Gospel, and administer the Sacraments. </w:delText>
        </w:r>
      </w:del>
      <w:ins w:id="820" w:author="Jed Burnham" w:date="2019-12-27T09:39:00Z">
        <w:r w:rsidR="008E19C6">
          <w:t>the Lead Pastor.</w:t>
        </w:r>
      </w:ins>
    </w:p>
    <w:p w14:paraId="5C37F702" w14:textId="77777777" w:rsidR="005F6008" w:rsidRDefault="005F6008" w:rsidP="005F6008">
      <w:pPr>
        <w:pStyle w:val="Default"/>
        <w:rPr>
          <w:del w:id="821" w:author="Jed Burnham" w:date="2019-12-27T09:39:00Z"/>
          <w:color w:val="auto"/>
          <w:sz w:val="28"/>
          <w:szCs w:val="28"/>
        </w:rPr>
      </w:pPr>
      <w:del w:id="822" w:author="Jed Burnham" w:date="2019-12-27T09:39:00Z">
        <w:r>
          <w:rPr>
            <w:b/>
            <w:bCs/>
            <w:color w:val="auto"/>
            <w:sz w:val="28"/>
            <w:szCs w:val="28"/>
          </w:rPr>
          <w:delText xml:space="preserve">Article 4 - Director of Operations </w:delText>
        </w:r>
      </w:del>
    </w:p>
    <w:p w14:paraId="6A0BF1E6" w14:textId="77777777" w:rsidR="005F6008" w:rsidRDefault="005F6008" w:rsidP="005F6008">
      <w:pPr>
        <w:pStyle w:val="Default"/>
        <w:rPr>
          <w:del w:id="823" w:author="Jed Burnham" w:date="2019-12-27T09:39:00Z"/>
          <w:color w:val="auto"/>
          <w:sz w:val="23"/>
          <w:szCs w:val="23"/>
        </w:rPr>
      </w:pPr>
      <w:del w:id="824" w:author="Jed Burnham" w:date="2019-12-27T09:39:00Z">
        <w:r>
          <w:rPr>
            <w:color w:val="auto"/>
            <w:sz w:val="23"/>
            <w:szCs w:val="23"/>
          </w:rPr>
          <w:delText xml:space="preserve">The Director of Operations is a member of the paid staff reporting to the Lead Pastor and shall be responsible for the proper operation of the church and its staff. The Director of Operations is responsible for working closely with the Operations Ministry Team and any related committees. The Director of Operations is a legal representative for the church. </w:delText>
        </w:r>
      </w:del>
    </w:p>
    <w:p w14:paraId="674BED27" w14:textId="77777777" w:rsidR="005F6008" w:rsidRDefault="005F6008" w:rsidP="005F6008">
      <w:pPr>
        <w:pStyle w:val="Default"/>
        <w:rPr>
          <w:del w:id="825" w:author="Jed Burnham" w:date="2019-12-27T09:39:00Z"/>
          <w:color w:val="auto"/>
          <w:sz w:val="28"/>
          <w:szCs w:val="28"/>
        </w:rPr>
      </w:pPr>
      <w:del w:id="826" w:author="Jed Burnham" w:date="2019-12-27T09:39:00Z">
        <w:r>
          <w:rPr>
            <w:b/>
            <w:bCs/>
            <w:color w:val="auto"/>
            <w:sz w:val="28"/>
            <w:szCs w:val="28"/>
          </w:rPr>
          <w:delText xml:space="preserve">Article 5 - Financial Staff </w:delText>
        </w:r>
      </w:del>
    </w:p>
    <w:p w14:paraId="66D5E0E2" w14:textId="77777777" w:rsidR="008A00E8" w:rsidRDefault="005F6008" w:rsidP="008A00E8">
      <w:pPr>
        <w:pStyle w:val="Default"/>
        <w:rPr>
          <w:del w:id="827" w:author="Jed Burnham" w:date="2019-12-27T09:39:00Z"/>
          <w:color w:val="auto"/>
          <w:sz w:val="23"/>
          <w:szCs w:val="23"/>
        </w:rPr>
      </w:pPr>
      <w:del w:id="828" w:author="Jed Burnham" w:date="2019-12-27T09:39:00Z">
        <w:r>
          <w:rPr>
            <w:color w:val="auto"/>
            <w:sz w:val="23"/>
            <w:szCs w:val="23"/>
          </w:rPr>
          <w:delText>The Operations Ministry Team shall appoint a person to be responsible for the church funds, if there is no currently hired staff person fulfilling this role. This individual, in accordance with instruction from the Operations Ministry Team, shall pay all bills of the church, keep a true and accurate account of all receipts and disbursements and report them upon request, monitor an annual review or audit of the Church's financial affairs, and be bonded if required by the Operations Ministry Team. This individual has ultimate fiduciary responsibility for the safeguarding of church monies. This person should ensure timely reporting of corporate documents as required by the state of Colorado</w:delText>
        </w:r>
      </w:del>
    </w:p>
    <w:p w14:paraId="0B356244" w14:textId="45C73F90" w:rsidR="008E19C6" w:rsidRDefault="008E19C6" w:rsidP="008F405D">
      <w:pPr>
        <w:pStyle w:val="BodyText"/>
        <w:rPr>
          <w:ins w:id="829" w:author="Jed Burnham" w:date="2019-12-27T09:39:00Z"/>
        </w:rPr>
      </w:pPr>
      <w:ins w:id="830" w:author="Jed Burnham" w:date="2019-12-27T09:39:00Z">
        <w:r>
          <w:t>The Lead Pastor is responsible for establishing job descriptions and compensation levels consistent with the approved annual budget.</w:t>
        </w:r>
      </w:ins>
    </w:p>
    <w:p w14:paraId="5E2A3E1E" w14:textId="362137A3" w:rsidR="008F405D" w:rsidRPr="00F947D6" w:rsidRDefault="000F21DB" w:rsidP="000314BC">
      <w:pPr>
        <w:pStyle w:val="Heading1"/>
        <w:numPr>
          <w:ilvl w:val="12"/>
          <w:numId w:val="0"/>
        </w:numPr>
        <w:jc w:val="left"/>
        <w:rPr>
          <w:sz w:val="36"/>
          <w:rPrChange w:id="831" w:author="Jed Burnham" w:date="2019-12-27T09:39:00Z">
            <w:rPr>
              <w:color w:val="auto"/>
              <w:sz w:val="40"/>
            </w:rPr>
          </w:rPrChange>
        </w:rPr>
        <w:pPrChange w:id="832" w:author="Jed Burnham" w:date="2019-12-27T09:39:00Z">
          <w:pPr>
            <w:pStyle w:val="Default"/>
          </w:pPr>
        </w:pPrChange>
      </w:pPr>
      <w:bookmarkStart w:id="833" w:name="_Toc241042718"/>
      <w:ins w:id="834" w:author="Jed Burnham" w:date="2019-12-27T09:39:00Z">
        <w:r w:rsidRPr="00F947D6">
          <w:rPr>
            <w:sz w:val="36"/>
            <w:szCs w:val="18"/>
          </w:rPr>
          <w:t xml:space="preserve">Article 8 </w:t>
        </w:r>
      </w:ins>
      <w:r w:rsidR="008F405D" w:rsidRPr="00F947D6">
        <w:rPr>
          <w:sz w:val="36"/>
          <w:rPrChange w:id="835" w:author="Jed Burnham" w:date="2019-12-27T09:39:00Z">
            <w:rPr>
              <w:b/>
              <w:color w:val="auto"/>
              <w:sz w:val="40"/>
            </w:rPr>
          </w:rPrChange>
        </w:rPr>
        <w:t>Meetings</w:t>
      </w:r>
      <w:bookmarkEnd w:id="833"/>
      <w:del w:id="836" w:author="Jed Burnham" w:date="2019-12-27T09:39:00Z">
        <w:r w:rsidR="005F6008">
          <w:rPr>
            <w:b w:val="0"/>
            <w:bCs/>
            <w:szCs w:val="40"/>
          </w:rPr>
          <w:delText xml:space="preserve"> </w:delText>
        </w:r>
      </w:del>
    </w:p>
    <w:p w14:paraId="159DDB25" w14:textId="0CA53DDA" w:rsidR="008F405D" w:rsidRPr="007C54F5" w:rsidRDefault="005F6008" w:rsidP="008F405D">
      <w:pPr>
        <w:pStyle w:val="Heading2"/>
        <w:pPrChange w:id="837" w:author="Jed Burnham" w:date="2019-12-27T09:39:00Z">
          <w:pPr>
            <w:pStyle w:val="Default"/>
          </w:pPr>
        </w:pPrChange>
      </w:pPr>
      <w:bookmarkStart w:id="838" w:name="_Toc128289784"/>
      <w:bookmarkStart w:id="839" w:name="_Toc241042719"/>
      <w:del w:id="840" w:author="Jed Burnham" w:date="2019-12-27T09:39:00Z">
        <w:r>
          <w:rPr>
            <w:b w:val="0"/>
            <w:bCs/>
          </w:rPr>
          <w:delText>Article 1 -</w:delText>
        </w:r>
      </w:del>
      <w:ins w:id="841" w:author="Jed Burnham" w:date="2019-12-27T09:39:00Z">
        <w:r w:rsidR="000F21DB">
          <w:t>A.</w:t>
        </w:r>
      </w:ins>
      <w:r w:rsidR="008F405D" w:rsidRPr="007C54F5">
        <w:t xml:space="preserve"> Congregational Meetings</w:t>
      </w:r>
      <w:bookmarkEnd w:id="838"/>
      <w:bookmarkEnd w:id="839"/>
      <w:del w:id="842" w:author="Jed Burnham" w:date="2019-12-27T09:39:00Z">
        <w:r>
          <w:rPr>
            <w:b w:val="0"/>
            <w:bCs/>
          </w:rPr>
          <w:delText xml:space="preserve"> </w:delText>
        </w:r>
      </w:del>
    </w:p>
    <w:p w14:paraId="63ECD08A" w14:textId="245EAE8A" w:rsidR="008F405D" w:rsidRDefault="008F405D" w:rsidP="008F405D">
      <w:pPr>
        <w:pStyle w:val="BodyText"/>
        <w:rPr>
          <w:rPrChange w:id="843" w:author="Jed Burnham" w:date="2019-12-27T09:39:00Z">
            <w:rPr>
              <w:color w:val="auto"/>
              <w:sz w:val="23"/>
            </w:rPr>
          </w:rPrChange>
        </w:rPr>
        <w:pPrChange w:id="844" w:author="Jed Burnham" w:date="2019-12-27T09:39:00Z">
          <w:pPr>
            <w:pStyle w:val="Default"/>
          </w:pPr>
        </w:pPrChange>
      </w:pPr>
      <w:r>
        <w:rPr>
          <w:rPrChange w:id="845" w:author="Jed Burnham" w:date="2019-12-27T09:39:00Z">
            <w:rPr>
              <w:color w:val="auto"/>
              <w:sz w:val="23"/>
            </w:rPr>
          </w:rPrChange>
        </w:rPr>
        <w:t xml:space="preserve">The purpose of the annual congregational meeting </w:t>
      </w:r>
      <w:del w:id="846" w:author="Jed Burnham" w:date="2019-12-27T09:39:00Z">
        <w:r w:rsidR="005F6008">
          <w:rPr>
            <w:sz w:val="23"/>
            <w:szCs w:val="23"/>
          </w:rPr>
          <w:delText>shall be to receive annual reports from the Board of Elders and the various ministry teams of the church;</w:delText>
        </w:r>
      </w:del>
      <w:ins w:id="847" w:author="Jed Burnham" w:date="2019-12-27T09:39:00Z">
        <w:r w:rsidR="000F21DB">
          <w:t>is</w:t>
        </w:r>
      </w:ins>
      <w:r>
        <w:rPr>
          <w:rPrChange w:id="848" w:author="Jed Burnham" w:date="2019-12-27T09:39:00Z">
            <w:rPr>
              <w:color w:val="auto"/>
              <w:sz w:val="23"/>
            </w:rPr>
          </w:rPrChange>
        </w:rPr>
        <w:t xml:space="preserve"> to elect Elders, Deacons, and other lay leaders for the ensuing year</w:t>
      </w:r>
      <w:r w:rsidR="00B37B73">
        <w:rPr>
          <w:rPrChange w:id="849" w:author="Jed Burnham" w:date="2019-12-27T09:39:00Z">
            <w:rPr>
              <w:color w:val="auto"/>
              <w:sz w:val="23"/>
            </w:rPr>
          </w:rPrChange>
        </w:rPr>
        <w:t>;</w:t>
      </w:r>
      <w:r>
        <w:rPr>
          <w:rPrChange w:id="850" w:author="Jed Burnham" w:date="2019-12-27T09:39:00Z">
            <w:rPr>
              <w:color w:val="auto"/>
              <w:sz w:val="23"/>
            </w:rPr>
          </w:rPrChange>
        </w:rPr>
        <w:t xml:space="preserve"> to adopt the annual budget; and to transact whatever other business may be necessary.</w:t>
      </w:r>
      <w:del w:id="851" w:author="Jed Burnham" w:date="2019-12-27T09:39:00Z">
        <w:r w:rsidR="005F6008">
          <w:rPr>
            <w:sz w:val="23"/>
            <w:szCs w:val="23"/>
          </w:rPr>
          <w:delText xml:space="preserve"> </w:delText>
        </w:r>
      </w:del>
    </w:p>
    <w:p w14:paraId="0F091D85" w14:textId="5F5AA88A" w:rsidR="008F405D" w:rsidRDefault="000F21DB" w:rsidP="008F405D">
      <w:pPr>
        <w:pStyle w:val="Heading3"/>
        <w:rPr>
          <w:rPrChange w:id="852" w:author="Jed Burnham" w:date="2019-12-27T09:39:00Z">
            <w:rPr>
              <w:color w:val="auto"/>
              <w:sz w:val="23"/>
            </w:rPr>
          </w:rPrChange>
        </w:rPr>
        <w:pPrChange w:id="853" w:author="Jed Burnham" w:date="2019-12-27T09:39:00Z">
          <w:pPr>
            <w:pStyle w:val="Default"/>
          </w:pPr>
        </w:pPrChange>
      </w:pPr>
      <w:ins w:id="854" w:author="Jed Burnham" w:date="2019-12-27T09:39:00Z">
        <w:r>
          <w:t xml:space="preserve">B. </w:t>
        </w:r>
      </w:ins>
      <w:r w:rsidR="008F405D">
        <w:rPr>
          <w:rPrChange w:id="855" w:author="Jed Burnham" w:date="2019-12-27T09:39:00Z">
            <w:rPr>
              <w:b/>
              <w:color w:val="auto"/>
              <w:sz w:val="23"/>
            </w:rPr>
          </w:rPrChange>
        </w:rPr>
        <w:t>The Official Church Year and Annual Congregational Meeting</w:t>
      </w:r>
      <w:del w:id="856" w:author="Jed Burnham" w:date="2019-12-27T09:39:00Z">
        <w:r w:rsidR="005F6008">
          <w:rPr>
            <w:b w:val="0"/>
            <w:bCs/>
            <w:sz w:val="23"/>
            <w:szCs w:val="23"/>
          </w:rPr>
          <w:delText xml:space="preserve"> </w:delText>
        </w:r>
      </w:del>
    </w:p>
    <w:p w14:paraId="6BBE338E" w14:textId="3DDFF148" w:rsidR="008F405D" w:rsidRDefault="008F405D" w:rsidP="008F405D">
      <w:pPr>
        <w:pStyle w:val="BodyText"/>
        <w:rPr>
          <w:rPrChange w:id="857" w:author="Jed Burnham" w:date="2019-12-27T09:39:00Z">
            <w:rPr>
              <w:color w:val="auto"/>
              <w:sz w:val="23"/>
            </w:rPr>
          </w:rPrChange>
        </w:rPr>
        <w:pPrChange w:id="858" w:author="Jed Burnham" w:date="2019-12-27T09:39:00Z">
          <w:pPr>
            <w:pStyle w:val="Default"/>
          </w:pPr>
        </w:pPrChange>
      </w:pPr>
      <w:r>
        <w:rPr>
          <w:rPrChange w:id="859" w:author="Jed Burnham" w:date="2019-12-27T09:39:00Z">
            <w:rPr>
              <w:color w:val="auto"/>
              <w:sz w:val="23"/>
            </w:rPr>
          </w:rPrChange>
        </w:rPr>
        <w:t xml:space="preserve">The official year of the church shall begin on January first and end on December thirty-first. </w:t>
      </w:r>
      <w:ins w:id="860" w:author="Jed Burnham" w:date="2019-12-27T09:39:00Z">
        <w:r>
          <w:t xml:space="preserve"> </w:t>
        </w:r>
      </w:ins>
      <w:r>
        <w:rPr>
          <w:rPrChange w:id="861" w:author="Jed Burnham" w:date="2019-12-27T09:39:00Z">
            <w:rPr>
              <w:color w:val="auto"/>
              <w:sz w:val="23"/>
            </w:rPr>
          </w:rPrChange>
        </w:rPr>
        <w:t xml:space="preserve">The </w:t>
      </w:r>
      <w:del w:id="862" w:author="Jed Burnham" w:date="2019-12-27T09:39:00Z">
        <w:r w:rsidR="005F6008">
          <w:rPr>
            <w:sz w:val="23"/>
            <w:szCs w:val="23"/>
          </w:rPr>
          <w:delText xml:space="preserve">date of the </w:delText>
        </w:r>
      </w:del>
      <w:r>
        <w:rPr>
          <w:rPrChange w:id="863" w:author="Jed Burnham" w:date="2019-12-27T09:39:00Z">
            <w:rPr>
              <w:color w:val="auto"/>
              <w:sz w:val="23"/>
            </w:rPr>
          </w:rPrChange>
        </w:rPr>
        <w:t xml:space="preserve">annual congregational meeting shall be </w:t>
      </w:r>
      <w:del w:id="864" w:author="Jed Burnham" w:date="2019-12-27T09:39:00Z">
        <w:r w:rsidR="005F6008">
          <w:rPr>
            <w:sz w:val="23"/>
            <w:szCs w:val="23"/>
          </w:rPr>
          <w:delText xml:space="preserve">the second Sunday </w:delText>
        </w:r>
      </w:del>
      <w:r>
        <w:rPr>
          <w:rPrChange w:id="865" w:author="Jed Burnham" w:date="2019-12-27T09:39:00Z">
            <w:rPr>
              <w:color w:val="auto"/>
              <w:sz w:val="23"/>
            </w:rPr>
          </w:rPrChange>
        </w:rPr>
        <w:t xml:space="preserve">in February </w:t>
      </w:r>
      <w:del w:id="866" w:author="Jed Burnham" w:date="2019-12-27T09:39:00Z">
        <w:r w:rsidR="005F6008">
          <w:rPr>
            <w:sz w:val="23"/>
            <w:szCs w:val="23"/>
          </w:rPr>
          <w:delText>except when</w:delText>
        </w:r>
      </w:del>
      <w:ins w:id="867" w:author="Jed Burnham" w:date="2019-12-27T09:39:00Z">
        <w:r w:rsidR="00B37B73">
          <w:t>unless</w:t>
        </w:r>
      </w:ins>
      <w:r>
        <w:rPr>
          <w:rPrChange w:id="868" w:author="Jed Burnham" w:date="2019-12-27T09:39:00Z">
            <w:rPr>
              <w:color w:val="auto"/>
              <w:sz w:val="23"/>
            </w:rPr>
          </w:rPrChange>
        </w:rPr>
        <w:t xml:space="preserve"> changed by the Board of Elders and thirty </w:t>
      </w:r>
      <w:del w:id="869" w:author="Jed Burnham" w:date="2019-12-27T09:39:00Z">
        <w:r w:rsidR="005F6008">
          <w:rPr>
            <w:sz w:val="23"/>
            <w:szCs w:val="23"/>
          </w:rPr>
          <w:delText>days of</w:delText>
        </w:r>
      </w:del>
      <w:ins w:id="870" w:author="Jed Burnham" w:date="2019-12-27T09:39:00Z">
        <w:r>
          <w:t>days</w:t>
        </w:r>
        <w:r w:rsidR="000F21DB">
          <w:t>’</w:t>
        </w:r>
      </w:ins>
      <w:r>
        <w:rPr>
          <w:rPrChange w:id="871" w:author="Jed Burnham" w:date="2019-12-27T09:39:00Z">
            <w:rPr>
              <w:color w:val="auto"/>
              <w:sz w:val="23"/>
            </w:rPr>
          </w:rPrChange>
        </w:rPr>
        <w:t xml:space="preserve"> notice is given to the membership.</w:t>
      </w:r>
      <w:del w:id="872" w:author="Jed Burnham" w:date="2019-12-27T09:39:00Z">
        <w:r w:rsidR="005F6008">
          <w:rPr>
            <w:sz w:val="23"/>
            <w:szCs w:val="23"/>
          </w:rPr>
          <w:delText xml:space="preserve"> </w:delText>
        </w:r>
      </w:del>
    </w:p>
    <w:p w14:paraId="7ACCD049" w14:textId="53383963" w:rsidR="008F405D" w:rsidRDefault="000F21DB" w:rsidP="008F405D">
      <w:pPr>
        <w:pStyle w:val="Heading3"/>
        <w:rPr>
          <w:rPrChange w:id="873" w:author="Jed Burnham" w:date="2019-12-27T09:39:00Z">
            <w:rPr>
              <w:color w:val="auto"/>
              <w:sz w:val="23"/>
            </w:rPr>
          </w:rPrChange>
        </w:rPr>
        <w:pPrChange w:id="874" w:author="Jed Burnham" w:date="2019-12-27T09:39:00Z">
          <w:pPr>
            <w:pStyle w:val="Default"/>
          </w:pPr>
        </w:pPrChange>
      </w:pPr>
      <w:ins w:id="875" w:author="Jed Burnham" w:date="2019-12-27T09:39:00Z">
        <w:r>
          <w:t xml:space="preserve">C.  </w:t>
        </w:r>
      </w:ins>
      <w:r w:rsidR="008F405D">
        <w:rPr>
          <w:rPrChange w:id="876" w:author="Jed Burnham" w:date="2019-12-27T09:39:00Z">
            <w:rPr>
              <w:b/>
              <w:color w:val="auto"/>
              <w:sz w:val="23"/>
            </w:rPr>
          </w:rPrChange>
        </w:rPr>
        <w:t>Special Meetings</w:t>
      </w:r>
      <w:del w:id="877" w:author="Jed Burnham" w:date="2019-12-27T09:39:00Z">
        <w:r w:rsidR="005F6008">
          <w:rPr>
            <w:b w:val="0"/>
            <w:bCs/>
            <w:sz w:val="23"/>
            <w:szCs w:val="23"/>
          </w:rPr>
          <w:delText xml:space="preserve"> </w:delText>
        </w:r>
      </w:del>
    </w:p>
    <w:p w14:paraId="1E5F6A8C" w14:textId="712E9BD7" w:rsidR="008F405D" w:rsidRDefault="008F405D" w:rsidP="008F405D">
      <w:pPr>
        <w:pStyle w:val="BodyTextNoSpace"/>
        <w:numPr>
          <w:ilvl w:val="12"/>
          <w:numId w:val="0"/>
        </w:numPr>
        <w:rPr>
          <w:rPrChange w:id="878" w:author="Jed Burnham" w:date="2019-12-27T09:39:00Z">
            <w:rPr>
              <w:color w:val="auto"/>
              <w:sz w:val="23"/>
            </w:rPr>
          </w:rPrChange>
        </w:rPr>
        <w:pPrChange w:id="879" w:author="Jed Burnham" w:date="2019-12-27T09:39:00Z">
          <w:pPr>
            <w:pStyle w:val="Default"/>
          </w:pPr>
        </w:pPrChange>
      </w:pPr>
      <w:r>
        <w:rPr>
          <w:rPrChange w:id="880" w:author="Jed Burnham" w:date="2019-12-27T09:39:00Z">
            <w:rPr>
              <w:color w:val="auto"/>
              <w:sz w:val="23"/>
            </w:rPr>
          </w:rPrChange>
        </w:rPr>
        <w:t xml:space="preserve">Special congregational meetings shall be called by the Clerk upon </w:t>
      </w:r>
      <w:ins w:id="881" w:author="Jed Burnham" w:date="2019-12-27T09:39:00Z">
        <w:r w:rsidR="0051094B">
          <w:t xml:space="preserve">the direction of the elders after a </w:t>
        </w:r>
      </w:ins>
      <w:r>
        <w:rPr>
          <w:rPrChange w:id="882" w:author="Jed Burnham" w:date="2019-12-27T09:39:00Z">
            <w:rPr>
              <w:color w:val="auto"/>
              <w:sz w:val="23"/>
            </w:rPr>
          </w:rPrChange>
        </w:rPr>
        <w:t xml:space="preserve">receipt of a written request from at </w:t>
      </w:r>
      <w:r w:rsidRPr="001F1671">
        <w:rPr>
          <w:rPrChange w:id="883" w:author="Jed Burnham" w:date="2019-12-27T09:39:00Z">
            <w:rPr>
              <w:color w:val="auto"/>
              <w:sz w:val="23"/>
            </w:rPr>
          </w:rPrChange>
        </w:rPr>
        <w:t xml:space="preserve">least </w:t>
      </w:r>
      <w:del w:id="884" w:author="Jed Burnham" w:date="2019-12-27T09:39:00Z">
        <w:r w:rsidR="005F6008">
          <w:rPr>
            <w:sz w:val="23"/>
            <w:szCs w:val="23"/>
          </w:rPr>
          <w:delText xml:space="preserve">twenty-five </w:delText>
        </w:r>
      </w:del>
      <w:ins w:id="885" w:author="Jed Burnham" w:date="2019-12-27T09:39:00Z">
        <w:r w:rsidR="00B37B73">
          <w:t xml:space="preserve">ten </w:t>
        </w:r>
        <w:r w:rsidR="00622A01">
          <w:t>percent of</w:t>
        </w:r>
        <w:r>
          <w:t xml:space="preserve"> </w:t>
        </w:r>
      </w:ins>
      <w:r>
        <w:rPr>
          <w:rPrChange w:id="886" w:author="Jed Burnham" w:date="2019-12-27T09:39:00Z">
            <w:rPr>
              <w:color w:val="auto"/>
              <w:sz w:val="23"/>
            </w:rPr>
          </w:rPrChange>
        </w:rPr>
        <w:t xml:space="preserve">members of the </w:t>
      </w:r>
      <w:del w:id="887" w:author="Jed Burnham" w:date="2019-12-27T09:39:00Z">
        <w:r w:rsidR="005F6008">
          <w:rPr>
            <w:sz w:val="23"/>
            <w:szCs w:val="23"/>
          </w:rPr>
          <w:delText xml:space="preserve">Church, the Pastorate, </w:delText>
        </w:r>
      </w:del>
      <w:ins w:id="888" w:author="Jed Burnham" w:date="2019-12-27T09:39:00Z">
        <w:r w:rsidR="001D3BFA">
          <w:t>c</w:t>
        </w:r>
        <w:r>
          <w:t>hurch</w:t>
        </w:r>
        <w:r w:rsidR="000F21DB">
          <w:t xml:space="preserve"> </w:t>
        </w:r>
      </w:ins>
      <w:r w:rsidR="00622A01">
        <w:rPr>
          <w:rPrChange w:id="889" w:author="Jed Burnham" w:date="2019-12-27T09:39:00Z">
            <w:rPr>
              <w:color w:val="auto"/>
              <w:sz w:val="23"/>
            </w:rPr>
          </w:rPrChange>
        </w:rPr>
        <w:t>or</w:t>
      </w:r>
      <w:r>
        <w:rPr>
          <w:rPrChange w:id="890" w:author="Jed Burnham" w:date="2019-12-27T09:39:00Z">
            <w:rPr>
              <w:color w:val="auto"/>
              <w:sz w:val="23"/>
            </w:rPr>
          </w:rPrChange>
        </w:rPr>
        <w:t xml:space="preserve"> the Board of Elders. </w:t>
      </w:r>
    </w:p>
    <w:p w14:paraId="4D87313C" w14:textId="241D7F4B" w:rsidR="008F405D" w:rsidRDefault="005F6008" w:rsidP="008F405D">
      <w:pPr>
        <w:pStyle w:val="BodyTextNoSpace"/>
        <w:numPr>
          <w:ilvl w:val="12"/>
          <w:numId w:val="0"/>
        </w:numPr>
        <w:rPr>
          <w:ins w:id="891" w:author="Jed Burnham" w:date="2019-12-27T09:39:00Z"/>
        </w:rPr>
      </w:pPr>
      <w:del w:id="892" w:author="Jed Burnham" w:date="2019-12-27T09:39:00Z">
        <w:r>
          <w:rPr>
            <w:b/>
            <w:bCs/>
            <w:sz w:val="28"/>
            <w:szCs w:val="28"/>
          </w:rPr>
          <w:delText>Article 2 -</w:delText>
        </w:r>
      </w:del>
    </w:p>
    <w:p w14:paraId="5678A35C" w14:textId="656BDA99" w:rsidR="008F405D" w:rsidRDefault="000F21DB" w:rsidP="008F405D">
      <w:pPr>
        <w:pStyle w:val="Heading2"/>
        <w:rPr>
          <w:rPrChange w:id="893" w:author="Jed Burnham" w:date="2019-12-27T09:39:00Z">
            <w:rPr>
              <w:color w:val="auto"/>
              <w:sz w:val="28"/>
            </w:rPr>
          </w:rPrChange>
        </w:rPr>
        <w:pPrChange w:id="894" w:author="Jed Burnham" w:date="2019-12-27T09:39:00Z">
          <w:pPr>
            <w:pStyle w:val="Default"/>
          </w:pPr>
        </w:pPrChange>
      </w:pPr>
      <w:bookmarkStart w:id="895" w:name="_Toc241042720"/>
      <w:bookmarkStart w:id="896" w:name="_Toc128289785"/>
      <w:ins w:id="897" w:author="Jed Burnham" w:date="2019-12-27T09:39:00Z">
        <w:r>
          <w:lastRenderedPageBreak/>
          <w:t xml:space="preserve">D. </w:t>
        </w:r>
      </w:ins>
      <w:r w:rsidR="008F405D">
        <w:rPr>
          <w:rPrChange w:id="898" w:author="Jed Burnham" w:date="2019-12-27T09:39:00Z">
            <w:rPr>
              <w:b/>
              <w:color w:val="auto"/>
              <w:sz w:val="28"/>
            </w:rPr>
          </w:rPrChange>
        </w:rPr>
        <w:t xml:space="preserve"> Decisions </w:t>
      </w:r>
      <w:del w:id="899" w:author="Jed Burnham" w:date="2019-12-27T09:39:00Z">
        <w:r w:rsidR="005F6008">
          <w:rPr>
            <w:b w:val="0"/>
            <w:bCs/>
          </w:rPr>
          <w:delText>Made</w:delText>
        </w:r>
      </w:del>
      <w:ins w:id="900" w:author="Jed Burnham" w:date="2019-12-27T09:39:00Z">
        <w:r w:rsidR="008F405D">
          <w:t>made</w:t>
        </w:r>
      </w:ins>
      <w:r w:rsidR="008F405D">
        <w:rPr>
          <w:rPrChange w:id="901" w:author="Jed Burnham" w:date="2019-12-27T09:39:00Z">
            <w:rPr>
              <w:b/>
              <w:color w:val="auto"/>
              <w:sz w:val="28"/>
            </w:rPr>
          </w:rPrChange>
        </w:rPr>
        <w:t xml:space="preserve"> by the </w:t>
      </w:r>
      <w:del w:id="902" w:author="Jed Burnham" w:date="2019-12-27T09:39:00Z">
        <w:r w:rsidR="005F6008">
          <w:rPr>
            <w:b w:val="0"/>
            <w:bCs/>
          </w:rPr>
          <w:delText xml:space="preserve">Congregation </w:delText>
        </w:r>
      </w:del>
      <w:ins w:id="903" w:author="Jed Burnham" w:date="2019-12-27T09:39:00Z">
        <w:r w:rsidR="008F405D">
          <w:t>congregation</w:t>
        </w:r>
      </w:ins>
      <w:bookmarkEnd w:id="895"/>
    </w:p>
    <w:p w14:paraId="6D1FF515" w14:textId="75AE1272" w:rsidR="008F405D" w:rsidRDefault="008F405D" w:rsidP="008F405D">
      <w:pPr>
        <w:pStyle w:val="BodyText"/>
        <w:rPr>
          <w:rPrChange w:id="904" w:author="Jed Burnham" w:date="2019-12-27T09:39:00Z">
            <w:rPr>
              <w:color w:val="auto"/>
              <w:sz w:val="23"/>
            </w:rPr>
          </w:rPrChange>
        </w:rPr>
        <w:pPrChange w:id="905" w:author="Jed Burnham" w:date="2019-12-27T09:39:00Z">
          <w:pPr>
            <w:pStyle w:val="Default"/>
          </w:pPr>
        </w:pPrChange>
      </w:pPr>
      <w:r>
        <w:rPr>
          <w:rPrChange w:id="906" w:author="Jed Burnham" w:date="2019-12-27T09:39:00Z">
            <w:rPr>
              <w:color w:val="auto"/>
              <w:sz w:val="23"/>
            </w:rPr>
          </w:rPrChange>
        </w:rPr>
        <w:t>The following decisions may only be made by the church in a congregational meeting:</w:t>
      </w:r>
      <w:del w:id="907" w:author="Jed Burnham" w:date="2019-12-27T09:39:00Z">
        <w:r w:rsidR="005F6008">
          <w:rPr>
            <w:sz w:val="23"/>
            <w:szCs w:val="23"/>
          </w:rPr>
          <w:delText xml:space="preserve"> </w:delText>
        </w:r>
      </w:del>
    </w:p>
    <w:p w14:paraId="7E0A1FB6" w14:textId="40044627" w:rsidR="008F405D" w:rsidRDefault="005F6008" w:rsidP="008F405D">
      <w:pPr>
        <w:pStyle w:val="BodyText"/>
        <w:numPr>
          <w:ilvl w:val="0"/>
          <w:numId w:val="17"/>
        </w:numPr>
        <w:rPr>
          <w:rPrChange w:id="908" w:author="Jed Burnham" w:date="2019-12-27T09:39:00Z">
            <w:rPr>
              <w:color w:val="auto"/>
              <w:sz w:val="23"/>
            </w:rPr>
          </w:rPrChange>
        </w:rPr>
        <w:pPrChange w:id="909" w:author="Jed Burnham" w:date="2019-12-27T09:39:00Z">
          <w:pPr>
            <w:pStyle w:val="Default"/>
            <w:spacing w:after="147"/>
          </w:pPr>
        </w:pPrChange>
      </w:pPr>
      <w:del w:id="910" w:author="Jed Burnham" w:date="2019-12-27T09:39:00Z">
        <w:r>
          <w:rPr>
            <w:sz w:val="23"/>
            <w:szCs w:val="23"/>
          </w:rPr>
          <w:delText xml:space="preserve">1. </w:delText>
        </w:r>
      </w:del>
      <w:r w:rsidR="008F405D">
        <w:rPr>
          <w:rPrChange w:id="911" w:author="Jed Burnham" w:date="2019-12-27T09:39:00Z">
            <w:rPr>
              <w:color w:val="auto"/>
              <w:sz w:val="23"/>
            </w:rPr>
          </w:rPrChange>
        </w:rPr>
        <w:t>Final approval of annual budget,</w:t>
      </w:r>
      <w:del w:id="912" w:author="Jed Burnham" w:date="2019-12-27T09:39:00Z">
        <w:r>
          <w:rPr>
            <w:sz w:val="23"/>
            <w:szCs w:val="23"/>
          </w:rPr>
          <w:delText xml:space="preserve"> </w:delText>
        </w:r>
      </w:del>
    </w:p>
    <w:p w14:paraId="656F7756" w14:textId="5C10611D" w:rsidR="008F405D" w:rsidRDefault="005F6008" w:rsidP="008F405D">
      <w:pPr>
        <w:pStyle w:val="BodyText"/>
        <w:numPr>
          <w:ilvl w:val="0"/>
          <w:numId w:val="17"/>
        </w:numPr>
        <w:rPr>
          <w:rPrChange w:id="913" w:author="Jed Burnham" w:date="2019-12-27T09:39:00Z">
            <w:rPr>
              <w:color w:val="auto"/>
              <w:sz w:val="23"/>
            </w:rPr>
          </w:rPrChange>
        </w:rPr>
        <w:pPrChange w:id="914" w:author="Jed Burnham" w:date="2019-12-27T09:39:00Z">
          <w:pPr>
            <w:pStyle w:val="Default"/>
            <w:spacing w:after="147"/>
          </w:pPr>
        </w:pPrChange>
      </w:pPr>
      <w:del w:id="915" w:author="Jed Burnham" w:date="2019-12-27T09:39:00Z">
        <w:r>
          <w:rPr>
            <w:sz w:val="23"/>
            <w:szCs w:val="23"/>
          </w:rPr>
          <w:delText xml:space="preserve">2. </w:delText>
        </w:r>
      </w:del>
      <w:r w:rsidR="008F405D">
        <w:rPr>
          <w:rPrChange w:id="916" w:author="Jed Burnham" w:date="2019-12-27T09:39:00Z">
            <w:rPr>
              <w:color w:val="auto"/>
              <w:sz w:val="23"/>
            </w:rPr>
          </w:rPrChange>
        </w:rPr>
        <w:t xml:space="preserve">Calling or termination of the </w:t>
      </w:r>
      <w:r w:rsidR="00C11619">
        <w:rPr>
          <w:rPrChange w:id="917" w:author="Jed Burnham" w:date="2019-12-27T09:39:00Z">
            <w:rPr>
              <w:color w:val="auto"/>
              <w:sz w:val="23"/>
            </w:rPr>
          </w:rPrChange>
        </w:rPr>
        <w:t>Lead</w:t>
      </w:r>
      <w:r w:rsidR="008F405D">
        <w:rPr>
          <w:rPrChange w:id="918" w:author="Jed Burnham" w:date="2019-12-27T09:39:00Z">
            <w:rPr>
              <w:color w:val="auto"/>
              <w:sz w:val="23"/>
            </w:rPr>
          </w:rPrChange>
        </w:rPr>
        <w:t xml:space="preserve"> Pastor,</w:t>
      </w:r>
      <w:del w:id="919" w:author="Jed Burnham" w:date="2019-12-27T09:39:00Z">
        <w:r>
          <w:rPr>
            <w:sz w:val="23"/>
            <w:szCs w:val="23"/>
          </w:rPr>
          <w:delText xml:space="preserve"> </w:delText>
        </w:r>
      </w:del>
    </w:p>
    <w:p w14:paraId="0041FF94" w14:textId="3EA9B741" w:rsidR="008F405D" w:rsidRDefault="005F6008" w:rsidP="008F405D">
      <w:pPr>
        <w:pStyle w:val="BodyText"/>
        <w:numPr>
          <w:ilvl w:val="0"/>
          <w:numId w:val="17"/>
        </w:numPr>
        <w:rPr>
          <w:rPrChange w:id="920" w:author="Jed Burnham" w:date="2019-12-27T09:39:00Z">
            <w:rPr>
              <w:color w:val="auto"/>
              <w:sz w:val="23"/>
            </w:rPr>
          </w:rPrChange>
        </w:rPr>
        <w:pPrChange w:id="921" w:author="Jed Burnham" w:date="2019-12-27T09:39:00Z">
          <w:pPr>
            <w:pStyle w:val="Default"/>
            <w:spacing w:after="147"/>
          </w:pPr>
        </w:pPrChange>
      </w:pPr>
      <w:del w:id="922" w:author="Jed Burnham" w:date="2019-12-27T09:39:00Z">
        <w:r>
          <w:rPr>
            <w:sz w:val="23"/>
            <w:szCs w:val="23"/>
          </w:rPr>
          <w:delText xml:space="preserve">3. </w:delText>
        </w:r>
      </w:del>
      <w:r w:rsidR="008F405D">
        <w:rPr>
          <w:rPrChange w:id="923" w:author="Jed Burnham" w:date="2019-12-27T09:39:00Z">
            <w:rPr>
              <w:color w:val="auto"/>
              <w:sz w:val="23"/>
            </w:rPr>
          </w:rPrChange>
        </w:rPr>
        <w:t>Election of Elders, Deacons, and other elected lay leadership,</w:t>
      </w:r>
      <w:del w:id="924" w:author="Jed Burnham" w:date="2019-12-27T09:39:00Z">
        <w:r>
          <w:rPr>
            <w:sz w:val="23"/>
            <w:szCs w:val="23"/>
          </w:rPr>
          <w:delText xml:space="preserve"> </w:delText>
        </w:r>
      </w:del>
    </w:p>
    <w:p w14:paraId="7EF6825D" w14:textId="51F3E206" w:rsidR="008F405D" w:rsidRDefault="005F6008" w:rsidP="008F405D">
      <w:pPr>
        <w:pStyle w:val="BodyText"/>
        <w:numPr>
          <w:ilvl w:val="0"/>
          <w:numId w:val="17"/>
        </w:numPr>
        <w:rPr>
          <w:rPrChange w:id="925" w:author="Jed Burnham" w:date="2019-12-27T09:39:00Z">
            <w:rPr>
              <w:color w:val="auto"/>
              <w:sz w:val="23"/>
            </w:rPr>
          </w:rPrChange>
        </w:rPr>
        <w:pPrChange w:id="926" w:author="Jed Burnham" w:date="2019-12-27T09:39:00Z">
          <w:pPr>
            <w:pStyle w:val="Default"/>
            <w:spacing w:after="147"/>
          </w:pPr>
        </w:pPrChange>
      </w:pPr>
      <w:del w:id="927" w:author="Jed Burnham" w:date="2019-12-27T09:39:00Z">
        <w:r>
          <w:rPr>
            <w:sz w:val="23"/>
            <w:szCs w:val="23"/>
          </w:rPr>
          <w:delText xml:space="preserve">4. </w:delText>
        </w:r>
      </w:del>
      <w:r w:rsidR="008F405D">
        <w:rPr>
          <w:rPrChange w:id="928" w:author="Jed Burnham" w:date="2019-12-27T09:39:00Z">
            <w:rPr>
              <w:color w:val="auto"/>
              <w:sz w:val="23"/>
            </w:rPr>
          </w:rPrChange>
        </w:rPr>
        <w:t>Constitution and bylaw changes</w:t>
      </w:r>
      <w:del w:id="929" w:author="Jed Burnham" w:date="2019-12-27T09:39:00Z">
        <w:r>
          <w:rPr>
            <w:sz w:val="23"/>
            <w:szCs w:val="23"/>
          </w:rPr>
          <w:delText xml:space="preserve">, </w:delText>
        </w:r>
      </w:del>
      <w:ins w:id="930" w:author="Jed Burnham" w:date="2019-12-27T09:39:00Z">
        <w:r w:rsidR="000F21DB">
          <w:t>.</w:t>
        </w:r>
      </w:ins>
    </w:p>
    <w:p w14:paraId="1432DC92" w14:textId="77777777" w:rsidR="005F6008" w:rsidRDefault="005F6008" w:rsidP="005F6008">
      <w:pPr>
        <w:pStyle w:val="Default"/>
        <w:spacing w:after="147"/>
        <w:rPr>
          <w:del w:id="931" w:author="Jed Burnham" w:date="2019-12-27T09:39:00Z"/>
          <w:color w:val="auto"/>
          <w:sz w:val="23"/>
          <w:szCs w:val="23"/>
        </w:rPr>
      </w:pPr>
      <w:del w:id="932" w:author="Jed Burnham" w:date="2019-12-27T09:39:00Z">
        <w:r>
          <w:rPr>
            <w:color w:val="auto"/>
            <w:sz w:val="23"/>
            <w:szCs w:val="23"/>
          </w:rPr>
          <w:delText xml:space="preserve">5. Changes in church property designation as defined in the Operational Ministry Team responsibilities, </w:delText>
        </w:r>
      </w:del>
    </w:p>
    <w:p w14:paraId="7E447F16" w14:textId="77777777" w:rsidR="005F6008" w:rsidRDefault="005F6008" w:rsidP="005F6008">
      <w:pPr>
        <w:pStyle w:val="Default"/>
        <w:rPr>
          <w:del w:id="933" w:author="Jed Burnham" w:date="2019-12-27T09:39:00Z"/>
          <w:color w:val="auto"/>
          <w:sz w:val="23"/>
          <w:szCs w:val="23"/>
        </w:rPr>
      </w:pPr>
      <w:del w:id="934" w:author="Jed Burnham" w:date="2019-12-27T09:39:00Z">
        <w:r>
          <w:rPr>
            <w:color w:val="auto"/>
            <w:sz w:val="23"/>
            <w:szCs w:val="23"/>
          </w:rPr>
          <w:delText xml:space="preserve">6. Changes in denominational affiliation. </w:delText>
        </w:r>
      </w:del>
    </w:p>
    <w:p w14:paraId="24CC7C16" w14:textId="77777777" w:rsidR="005F6008" w:rsidRDefault="005F6008" w:rsidP="005F6008">
      <w:pPr>
        <w:pStyle w:val="Default"/>
        <w:rPr>
          <w:del w:id="935" w:author="Jed Burnham" w:date="2019-12-27T09:39:00Z"/>
          <w:color w:val="auto"/>
          <w:sz w:val="23"/>
          <w:szCs w:val="23"/>
        </w:rPr>
      </w:pPr>
    </w:p>
    <w:p w14:paraId="7E80F241" w14:textId="53C10CAA" w:rsidR="0051094B" w:rsidRDefault="005F6008" w:rsidP="008F405D">
      <w:pPr>
        <w:pStyle w:val="BodyText"/>
        <w:numPr>
          <w:ilvl w:val="0"/>
          <w:numId w:val="17"/>
        </w:numPr>
        <w:rPr>
          <w:ins w:id="936" w:author="Jed Burnham" w:date="2019-12-27T09:39:00Z"/>
        </w:rPr>
      </w:pPr>
      <w:del w:id="937" w:author="Jed Burnham" w:date="2019-12-27T09:39:00Z">
        <w:r>
          <w:rPr>
            <w:b/>
            <w:bCs/>
            <w:sz w:val="28"/>
            <w:szCs w:val="28"/>
          </w:rPr>
          <w:delText>Article 3 -</w:delText>
        </w:r>
      </w:del>
      <w:ins w:id="938" w:author="Jed Burnham" w:date="2019-12-27T09:39:00Z">
        <w:r w:rsidR="0051094B">
          <w:t xml:space="preserve">A decision to join </w:t>
        </w:r>
        <w:r w:rsidR="001E3AFA">
          <w:t xml:space="preserve">or affiliate with </w:t>
        </w:r>
        <w:r w:rsidR="0051094B">
          <w:t>a specific denomination.</w:t>
        </w:r>
      </w:ins>
    </w:p>
    <w:p w14:paraId="2065DEC0" w14:textId="300FCA33" w:rsidR="008F405D" w:rsidRDefault="000F21DB" w:rsidP="008F405D">
      <w:pPr>
        <w:pStyle w:val="Heading2"/>
        <w:rPr>
          <w:rPrChange w:id="939" w:author="Jed Burnham" w:date="2019-12-27T09:39:00Z">
            <w:rPr>
              <w:color w:val="auto"/>
              <w:sz w:val="28"/>
            </w:rPr>
          </w:rPrChange>
        </w:rPr>
        <w:pPrChange w:id="940" w:author="Jed Burnham" w:date="2019-12-27T09:39:00Z">
          <w:pPr>
            <w:pStyle w:val="Default"/>
          </w:pPr>
        </w:pPrChange>
      </w:pPr>
      <w:bookmarkStart w:id="941" w:name="_Toc241042721"/>
      <w:ins w:id="942" w:author="Jed Burnham" w:date="2019-12-27T09:39:00Z">
        <w:r>
          <w:t xml:space="preserve">E.  </w:t>
        </w:r>
      </w:ins>
      <w:r w:rsidR="008F405D">
        <w:rPr>
          <w:rPrChange w:id="943" w:author="Jed Burnham" w:date="2019-12-27T09:39:00Z">
            <w:rPr>
              <w:b/>
              <w:color w:val="auto"/>
              <w:sz w:val="28"/>
            </w:rPr>
          </w:rPrChange>
        </w:rPr>
        <w:t xml:space="preserve"> Rules and Regulations of Congregational Meetings</w:t>
      </w:r>
      <w:bookmarkEnd w:id="896"/>
      <w:bookmarkEnd w:id="941"/>
      <w:del w:id="944" w:author="Jed Burnham" w:date="2019-12-27T09:39:00Z">
        <w:r w:rsidR="005F6008">
          <w:rPr>
            <w:b w:val="0"/>
            <w:bCs/>
          </w:rPr>
          <w:delText xml:space="preserve"> </w:delText>
        </w:r>
      </w:del>
    </w:p>
    <w:p w14:paraId="7F1F32C7" w14:textId="77777777" w:rsidR="008F405D" w:rsidRDefault="008F405D" w:rsidP="008F405D">
      <w:pPr>
        <w:pStyle w:val="BodyText"/>
        <w:rPr>
          <w:rPrChange w:id="945" w:author="Jed Burnham" w:date="2019-12-27T09:39:00Z">
            <w:rPr>
              <w:color w:val="auto"/>
              <w:sz w:val="23"/>
            </w:rPr>
          </w:rPrChange>
        </w:rPr>
        <w:pPrChange w:id="946" w:author="Jed Burnham" w:date="2019-12-27T09:39:00Z">
          <w:pPr>
            <w:pStyle w:val="Default"/>
          </w:pPr>
        </w:pPrChange>
      </w:pPr>
      <w:r>
        <w:rPr>
          <w:rPrChange w:id="947" w:author="Jed Burnham" w:date="2019-12-27T09:39:00Z">
            <w:rPr>
              <w:color w:val="auto"/>
              <w:sz w:val="23"/>
            </w:rPr>
          </w:rPrChange>
        </w:rPr>
        <w:t xml:space="preserve">A membership meeting which is called and conducted according to the following rules and regulations shall constitute a properly called congregational meeting: </w:t>
      </w:r>
    </w:p>
    <w:p w14:paraId="6AEC03FC" w14:textId="68CCC457" w:rsidR="008F405D" w:rsidRDefault="00B37B73" w:rsidP="00F947D6">
      <w:pPr>
        <w:pStyle w:val="Heading3"/>
        <w:ind w:firstLine="360"/>
        <w:rPr>
          <w:rPrChange w:id="948" w:author="Jed Burnham" w:date="2019-12-27T09:39:00Z">
            <w:rPr>
              <w:color w:val="auto"/>
              <w:sz w:val="23"/>
            </w:rPr>
          </w:rPrChange>
        </w:rPr>
        <w:pPrChange w:id="949" w:author="Jed Burnham" w:date="2019-12-27T09:39:00Z">
          <w:pPr>
            <w:pStyle w:val="Default"/>
          </w:pPr>
        </w:pPrChange>
      </w:pPr>
      <w:ins w:id="950" w:author="Jed Burnham" w:date="2019-12-27T09:39:00Z">
        <w:r>
          <w:t xml:space="preserve">(1). </w:t>
        </w:r>
      </w:ins>
      <w:r w:rsidR="008F405D">
        <w:rPr>
          <w:rPrChange w:id="951" w:author="Jed Burnham" w:date="2019-12-27T09:39:00Z">
            <w:rPr>
              <w:b/>
              <w:color w:val="auto"/>
              <w:sz w:val="23"/>
            </w:rPr>
          </w:rPrChange>
        </w:rPr>
        <w:t>Notices</w:t>
      </w:r>
      <w:del w:id="952" w:author="Jed Burnham" w:date="2019-12-27T09:39:00Z">
        <w:r w:rsidR="005F6008">
          <w:rPr>
            <w:b w:val="0"/>
            <w:bCs/>
            <w:sz w:val="23"/>
            <w:szCs w:val="23"/>
          </w:rPr>
          <w:delText xml:space="preserve"> </w:delText>
        </w:r>
      </w:del>
    </w:p>
    <w:p w14:paraId="7B61D8F3" w14:textId="01996993" w:rsidR="008F405D" w:rsidRPr="005030D4" w:rsidRDefault="005F6008" w:rsidP="008F405D">
      <w:pPr>
        <w:pStyle w:val="ListNumber"/>
        <w:numPr>
          <w:ilvl w:val="0"/>
          <w:numId w:val="16"/>
        </w:numPr>
        <w:rPr>
          <w:rPrChange w:id="953" w:author="Jed Burnham" w:date="2019-12-27T09:39:00Z">
            <w:rPr>
              <w:color w:val="auto"/>
              <w:sz w:val="23"/>
            </w:rPr>
          </w:rPrChange>
        </w:rPr>
        <w:pPrChange w:id="954" w:author="Jed Burnham" w:date="2019-12-27T09:39:00Z">
          <w:pPr>
            <w:pStyle w:val="Default"/>
            <w:spacing w:after="27"/>
          </w:pPr>
        </w:pPrChange>
      </w:pPr>
      <w:del w:id="955" w:author="Jed Burnham" w:date="2019-12-27T09:39:00Z">
        <w:r>
          <w:rPr>
            <w:sz w:val="23"/>
            <w:szCs w:val="23"/>
          </w:rPr>
          <w:delText xml:space="preserve">1. </w:delText>
        </w:r>
      </w:del>
      <w:r w:rsidR="008F405D">
        <w:rPr>
          <w:rPrChange w:id="956" w:author="Jed Burnham" w:date="2019-12-27T09:39:00Z">
            <w:rPr>
              <w:color w:val="auto"/>
              <w:sz w:val="23"/>
            </w:rPr>
          </w:rPrChange>
        </w:rPr>
        <w:t>The nature, purpose, place and time of the congregational meeting shall be set forth in writing and such notice communicated to each member family.</w:t>
      </w:r>
      <w:del w:id="957" w:author="Jed Burnham" w:date="2019-12-27T09:39:00Z">
        <w:r>
          <w:rPr>
            <w:sz w:val="23"/>
            <w:szCs w:val="23"/>
          </w:rPr>
          <w:delText xml:space="preserve"> </w:delText>
        </w:r>
      </w:del>
    </w:p>
    <w:p w14:paraId="73CCCC99" w14:textId="79A2A96F" w:rsidR="008F405D" w:rsidRPr="005030D4" w:rsidRDefault="005F6008" w:rsidP="008F405D">
      <w:pPr>
        <w:pStyle w:val="ListNumber"/>
        <w:rPr>
          <w:rPrChange w:id="958" w:author="Jed Burnham" w:date="2019-12-27T09:39:00Z">
            <w:rPr>
              <w:color w:val="auto"/>
              <w:sz w:val="23"/>
            </w:rPr>
          </w:rPrChange>
        </w:rPr>
        <w:pPrChange w:id="959" w:author="Jed Burnham" w:date="2019-12-27T09:39:00Z">
          <w:pPr>
            <w:pStyle w:val="Default"/>
            <w:spacing w:after="27"/>
          </w:pPr>
        </w:pPrChange>
      </w:pPr>
      <w:del w:id="960" w:author="Jed Burnham" w:date="2019-12-27T09:39:00Z">
        <w:r>
          <w:rPr>
            <w:sz w:val="23"/>
            <w:szCs w:val="23"/>
          </w:rPr>
          <w:delText xml:space="preserve">2. </w:delText>
        </w:r>
      </w:del>
      <w:r w:rsidR="008F405D">
        <w:rPr>
          <w:rPrChange w:id="961" w:author="Jed Burnham" w:date="2019-12-27T09:39:00Z">
            <w:rPr>
              <w:color w:val="auto"/>
              <w:sz w:val="23"/>
            </w:rPr>
          </w:rPrChange>
        </w:rPr>
        <w:t xml:space="preserve">Notices for the annual congregational meeting shall be mailed or emailed to each member family not less than thirty days prior to the date of said called meeting and shall be communicated by other means for an equal </w:t>
      </w:r>
      <w:proofErr w:type="gramStart"/>
      <w:r w:rsidR="008F405D">
        <w:rPr>
          <w:rPrChange w:id="962" w:author="Jed Burnham" w:date="2019-12-27T09:39:00Z">
            <w:rPr>
              <w:color w:val="auto"/>
              <w:sz w:val="23"/>
            </w:rPr>
          </w:rPrChange>
        </w:rPr>
        <w:t>period of time</w:t>
      </w:r>
      <w:proofErr w:type="gramEnd"/>
      <w:r w:rsidR="008F405D">
        <w:rPr>
          <w:rPrChange w:id="963" w:author="Jed Burnham" w:date="2019-12-27T09:39:00Z">
            <w:rPr>
              <w:color w:val="auto"/>
              <w:sz w:val="23"/>
            </w:rPr>
          </w:rPrChange>
        </w:rPr>
        <w:t>.</w:t>
      </w:r>
      <w:del w:id="964" w:author="Jed Burnham" w:date="2019-12-27T09:39:00Z">
        <w:r>
          <w:rPr>
            <w:sz w:val="23"/>
            <w:szCs w:val="23"/>
          </w:rPr>
          <w:delText xml:space="preserve"> </w:delText>
        </w:r>
      </w:del>
    </w:p>
    <w:p w14:paraId="12D20032" w14:textId="086423B1" w:rsidR="008F405D" w:rsidRPr="005030D4" w:rsidRDefault="005F6008" w:rsidP="008F405D">
      <w:pPr>
        <w:pStyle w:val="ListNumber"/>
        <w:rPr>
          <w:rPrChange w:id="965" w:author="Jed Burnham" w:date="2019-12-27T09:39:00Z">
            <w:rPr>
              <w:color w:val="auto"/>
              <w:sz w:val="23"/>
            </w:rPr>
          </w:rPrChange>
        </w:rPr>
        <w:pPrChange w:id="966" w:author="Jed Burnham" w:date="2019-12-27T09:39:00Z">
          <w:pPr>
            <w:pStyle w:val="Default"/>
          </w:pPr>
        </w:pPrChange>
      </w:pPr>
      <w:del w:id="967" w:author="Jed Burnham" w:date="2019-12-27T09:39:00Z">
        <w:r>
          <w:rPr>
            <w:sz w:val="23"/>
            <w:szCs w:val="23"/>
          </w:rPr>
          <w:delText xml:space="preserve">3. </w:delText>
        </w:r>
      </w:del>
      <w:r w:rsidR="008F405D">
        <w:rPr>
          <w:rPrChange w:id="968" w:author="Jed Burnham" w:date="2019-12-27T09:39:00Z">
            <w:rPr>
              <w:color w:val="auto"/>
              <w:sz w:val="23"/>
            </w:rPr>
          </w:rPrChange>
        </w:rPr>
        <w:t>Notices for special congregational meetings must be communicated to all member families at least seventy-two hours prior to the meeting time.</w:t>
      </w:r>
      <w:del w:id="969" w:author="Jed Burnham" w:date="2019-12-27T09:39:00Z">
        <w:r>
          <w:rPr>
            <w:sz w:val="23"/>
            <w:szCs w:val="23"/>
          </w:rPr>
          <w:delText xml:space="preserve"> </w:delText>
        </w:r>
      </w:del>
    </w:p>
    <w:p w14:paraId="04B9F2E1" w14:textId="77777777" w:rsidR="005F6008" w:rsidRDefault="005F6008" w:rsidP="005F6008">
      <w:pPr>
        <w:pStyle w:val="Default"/>
        <w:rPr>
          <w:del w:id="970" w:author="Jed Burnham" w:date="2019-12-27T09:39:00Z"/>
          <w:color w:val="auto"/>
          <w:sz w:val="23"/>
          <w:szCs w:val="23"/>
        </w:rPr>
      </w:pPr>
    </w:p>
    <w:p w14:paraId="44BC8E8E" w14:textId="6CA75057" w:rsidR="008F405D" w:rsidRDefault="00B37B73" w:rsidP="00F947D6">
      <w:pPr>
        <w:pStyle w:val="Heading3"/>
        <w:ind w:firstLine="360"/>
        <w:rPr>
          <w:rPrChange w:id="971" w:author="Jed Burnham" w:date="2019-12-27T09:39:00Z">
            <w:rPr>
              <w:color w:val="auto"/>
              <w:sz w:val="23"/>
            </w:rPr>
          </w:rPrChange>
        </w:rPr>
        <w:pPrChange w:id="972" w:author="Jed Burnham" w:date="2019-12-27T09:39:00Z">
          <w:pPr>
            <w:pStyle w:val="Default"/>
          </w:pPr>
        </w:pPrChange>
      </w:pPr>
      <w:ins w:id="973" w:author="Jed Burnham" w:date="2019-12-27T09:39:00Z">
        <w:r>
          <w:t xml:space="preserve">(2). </w:t>
        </w:r>
      </w:ins>
      <w:r w:rsidR="008F405D">
        <w:rPr>
          <w:rPrChange w:id="974" w:author="Jed Burnham" w:date="2019-12-27T09:39:00Z">
            <w:rPr>
              <w:b/>
              <w:color w:val="auto"/>
              <w:sz w:val="23"/>
            </w:rPr>
          </w:rPrChange>
        </w:rPr>
        <w:t>Voting</w:t>
      </w:r>
      <w:del w:id="975" w:author="Jed Burnham" w:date="2019-12-27T09:39:00Z">
        <w:r w:rsidR="005F6008">
          <w:rPr>
            <w:b w:val="0"/>
            <w:bCs/>
            <w:sz w:val="23"/>
            <w:szCs w:val="23"/>
          </w:rPr>
          <w:delText xml:space="preserve"> </w:delText>
        </w:r>
      </w:del>
    </w:p>
    <w:p w14:paraId="10B5C477" w14:textId="56482D3D" w:rsidR="008F405D" w:rsidRPr="005030D4" w:rsidRDefault="005F6008" w:rsidP="008F405D">
      <w:pPr>
        <w:pStyle w:val="ListNumber"/>
        <w:numPr>
          <w:ilvl w:val="0"/>
          <w:numId w:val="14"/>
        </w:numPr>
        <w:rPr>
          <w:rPrChange w:id="976" w:author="Jed Burnham" w:date="2019-12-27T09:39:00Z">
            <w:rPr>
              <w:color w:val="auto"/>
              <w:sz w:val="23"/>
            </w:rPr>
          </w:rPrChange>
        </w:rPr>
        <w:pPrChange w:id="977" w:author="Jed Burnham" w:date="2019-12-27T09:39:00Z">
          <w:pPr>
            <w:pStyle w:val="Default"/>
            <w:spacing w:after="27"/>
          </w:pPr>
        </w:pPrChange>
      </w:pPr>
      <w:del w:id="978" w:author="Jed Burnham" w:date="2019-12-27T09:39:00Z">
        <w:r>
          <w:rPr>
            <w:sz w:val="23"/>
            <w:szCs w:val="23"/>
          </w:rPr>
          <w:delText xml:space="preserve">1. </w:delText>
        </w:r>
      </w:del>
      <w:r w:rsidR="008F405D">
        <w:rPr>
          <w:rPrChange w:id="979" w:author="Jed Burnham" w:date="2019-12-27T09:39:00Z">
            <w:rPr>
              <w:color w:val="auto"/>
              <w:sz w:val="23"/>
            </w:rPr>
          </w:rPrChange>
        </w:rPr>
        <w:t xml:space="preserve">All </w:t>
      </w:r>
      <w:ins w:id="980" w:author="Jed Burnham" w:date="2019-12-27T09:39:00Z">
        <w:r w:rsidR="00A45A43">
          <w:t xml:space="preserve">voting </w:t>
        </w:r>
      </w:ins>
      <w:r w:rsidR="008F405D">
        <w:rPr>
          <w:rPrChange w:id="981" w:author="Jed Burnham" w:date="2019-12-27T09:39:00Z">
            <w:rPr>
              <w:color w:val="auto"/>
              <w:sz w:val="23"/>
            </w:rPr>
          </w:rPrChange>
        </w:rPr>
        <w:t>members of the Church shall be entitled to vote</w:t>
      </w:r>
      <w:del w:id="982" w:author="Jed Burnham" w:date="2019-12-27T09:39:00Z">
        <w:r>
          <w:rPr>
            <w:sz w:val="23"/>
            <w:szCs w:val="23"/>
          </w:rPr>
          <w:delText xml:space="preserve">. </w:delText>
        </w:r>
      </w:del>
      <w:ins w:id="983" w:author="Jed Burnham" w:date="2019-12-27T09:39:00Z">
        <w:r w:rsidR="0093629B">
          <w:t xml:space="preserve"> (see Article 9 of the Constitution)</w:t>
        </w:r>
        <w:r w:rsidR="008F405D">
          <w:t>.</w:t>
        </w:r>
      </w:ins>
    </w:p>
    <w:p w14:paraId="283ECBC5" w14:textId="5A919035" w:rsidR="008F405D" w:rsidRPr="005030D4" w:rsidRDefault="005F6008" w:rsidP="008F405D">
      <w:pPr>
        <w:pStyle w:val="ListNumber"/>
        <w:rPr>
          <w:rPrChange w:id="984" w:author="Jed Burnham" w:date="2019-12-27T09:39:00Z">
            <w:rPr>
              <w:color w:val="auto"/>
              <w:sz w:val="23"/>
            </w:rPr>
          </w:rPrChange>
        </w:rPr>
        <w:pPrChange w:id="985" w:author="Jed Burnham" w:date="2019-12-27T09:39:00Z">
          <w:pPr>
            <w:pStyle w:val="Default"/>
            <w:spacing w:after="27"/>
          </w:pPr>
        </w:pPrChange>
      </w:pPr>
      <w:del w:id="986" w:author="Jed Burnham" w:date="2019-12-27T09:39:00Z">
        <w:r>
          <w:rPr>
            <w:sz w:val="23"/>
            <w:szCs w:val="23"/>
          </w:rPr>
          <w:delText xml:space="preserve">2. </w:delText>
        </w:r>
      </w:del>
      <w:r w:rsidR="008F405D">
        <w:rPr>
          <w:rPrChange w:id="987" w:author="Jed Burnham" w:date="2019-12-27T09:39:00Z">
            <w:rPr>
              <w:color w:val="auto"/>
              <w:sz w:val="23"/>
            </w:rPr>
          </w:rPrChange>
        </w:rPr>
        <w:t xml:space="preserve">All voting shall be done by voice unless otherwise requested by the </w:t>
      </w:r>
      <w:del w:id="988" w:author="Jed Burnham" w:date="2019-12-27T09:39:00Z">
        <w:r>
          <w:rPr>
            <w:sz w:val="23"/>
            <w:szCs w:val="23"/>
          </w:rPr>
          <w:delText>Lead</w:delText>
        </w:r>
      </w:del>
      <w:ins w:id="989" w:author="Jed Burnham" w:date="2019-12-27T09:39:00Z">
        <w:r w:rsidR="008F405D">
          <w:t>lead</w:t>
        </w:r>
      </w:ins>
      <w:r w:rsidR="008F405D">
        <w:rPr>
          <w:rPrChange w:id="990" w:author="Jed Burnham" w:date="2019-12-27T09:39:00Z">
            <w:rPr>
              <w:color w:val="auto"/>
              <w:sz w:val="23"/>
            </w:rPr>
          </w:rPrChange>
        </w:rPr>
        <w:t xml:space="preserve"> Elder.</w:t>
      </w:r>
      <w:del w:id="991" w:author="Jed Burnham" w:date="2019-12-27T09:39:00Z">
        <w:r>
          <w:rPr>
            <w:sz w:val="23"/>
            <w:szCs w:val="23"/>
          </w:rPr>
          <w:delText xml:space="preserve"> </w:delText>
        </w:r>
      </w:del>
    </w:p>
    <w:p w14:paraId="0C1C036F" w14:textId="0AE17ED3" w:rsidR="008F405D" w:rsidRPr="005030D4" w:rsidRDefault="005F6008" w:rsidP="008F405D">
      <w:pPr>
        <w:pStyle w:val="ListNumber"/>
        <w:rPr>
          <w:rPrChange w:id="992" w:author="Jed Burnham" w:date="2019-12-27T09:39:00Z">
            <w:rPr>
              <w:color w:val="auto"/>
              <w:sz w:val="23"/>
            </w:rPr>
          </w:rPrChange>
        </w:rPr>
        <w:pPrChange w:id="993" w:author="Jed Burnham" w:date="2019-12-27T09:39:00Z">
          <w:pPr>
            <w:pStyle w:val="Default"/>
          </w:pPr>
        </w:pPrChange>
      </w:pPr>
      <w:del w:id="994" w:author="Jed Burnham" w:date="2019-12-27T09:39:00Z">
        <w:r>
          <w:rPr>
            <w:sz w:val="23"/>
            <w:szCs w:val="23"/>
          </w:rPr>
          <w:delText xml:space="preserve">3. </w:delText>
        </w:r>
      </w:del>
      <w:r w:rsidR="008F405D">
        <w:rPr>
          <w:rPrChange w:id="995" w:author="Jed Burnham" w:date="2019-12-27T09:39:00Z">
            <w:rPr>
              <w:color w:val="auto"/>
              <w:sz w:val="23"/>
            </w:rPr>
          </w:rPrChange>
        </w:rPr>
        <w:t>A majority vote shall be decisive on all matters</w:t>
      </w:r>
      <w:del w:id="996" w:author="Jed Burnham" w:date="2019-12-27T09:39:00Z">
        <w:r>
          <w:rPr>
            <w:sz w:val="23"/>
            <w:szCs w:val="23"/>
          </w:rPr>
          <w:delText xml:space="preserve"> unless otherwise provided herein</w:delText>
        </w:r>
      </w:del>
      <w:r w:rsidR="00B37B73">
        <w:rPr>
          <w:rPrChange w:id="997" w:author="Jed Burnham" w:date="2019-12-27T09:39:00Z">
            <w:rPr>
              <w:color w:val="auto"/>
              <w:sz w:val="23"/>
            </w:rPr>
          </w:rPrChange>
        </w:rPr>
        <w:t>.</w:t>
      </w:r>
      <w:r w:rsidR="008F405D">
        <w:rPr>
          <w:rPrChange w:id="998" w:author="Jed Burnham" w:date="2019-12-27T09:39:00Z">
            <w:rPr>
              <w:color w:val="auto"/>
              <w:sz w:val="23"/>
            </w:rPr>
          </w:rPrChange>
        </w:rPr>
        <w:t xml:space="preserve"> </w:t>
      </w:r>
    </w:p>
    <w:p w14:paraId="3EEE4BE4" w14:textId="07CB2B50" w:rsidR="008F405D" w:rsidRDefault="00B37B73" w:rsidP="00F947D6">
      <w:pPr>
        <w:pStyle w:val="Heading3"/>
        <w:ind w:firstLine="360"/>
        <w:rPr>
          <w:rPrChange w:id="999" w:author="Jed Burnham" w:date="2019-12-27T09:39:00Z">
            <w:rPr>
              <w:color w:val="auto"/>
              <w:sz w:val="23"/>
            </w:rPr>
          </w:rPrChange>
        </w:rPr>
        <w:pPrChange w:id="1000" w:author="Jed Burnham" w:date="2019-12-27T09:39:00Z">
          <w:pPr>
            <w:pStyle w:val="Default"/>
          </w:pPr>
        </w:pPrChange>
      </w:pPr>
      <w:ins w:id="1001" w:author="Jed Burnham" w:date="2019-12-27T09:39:00Z">
        <w:r>
          <w:t xml:space="preserve">(3). </w:t>
        </w:r>
      </w:ins>
      <w:r w:rsidR="008F405D">
        <w:rPr>
          <w:rPrChange w:id="1002" w:author="Jed Burnham" w:date="2019-12-27T09:39:00Z">
            <w:rPr>
              <w:b/>
              <w:color w:val="auto"/>
              <w:sz w:val="23"/>
            </w:rPr>
          </w:rPrChange>
        </w:rPr>
        <w:t>Quorum</w:t>
      </w:r>
      <w:del w:id="1003" w:author="Jed Burnham" w:date="2019-12-27T09:39:00Z">
        <w:r w:rsidR="005F6008">
          <w:rPr>
            <w:b w:val="0"/>
            <w:bCs/>
            <w:sz w:val="23"/>
            <w:szCs w:val="23"/>
          </w:rPr>
          <w:delText xml:space="preserve"> </w:delText>
        </w:r>
      </w:del>
    </w:p>
    <w:p w14:paraId="56E24AA2" w14:textId="18495A8E" w:rsidR="008F405D" w:rsidRDefault="008F405D" w:rsidP="008F405D">
      <w:pPr>
        <w:pStyle w:val="BodyTextNoSpace"/>
        <w:numPr>
          <w:ilvl w:val="12"/>
          <w:numId w:val="0"/>
        </w:numPr>
        <w:rPr>
          <w:rPrChange w:id="1004" w:author="Jed Burnham" w:date="2019-12-27T09:39:00Z">
            <w:rPr>
              <w:color w:val="auto"/>
              <w:sz w:val="23"/>
            </w:rPr>
          </w:rPrChange>
        </w:rPr>
        <w:pPrChange w:id="1005" w:author="Jed Burnham" w:date="2019-12-27T09:39:00Z">
          <w:pPr>
            <w:pStyle w:val="Default"/>
          </w:pPr>
        </w:pPrChange>
      </w:pPr>
      <w:r>
        <w:rPr>
          <w:rPrChange w:id="1006" w:author="Jed Burnham" w:date="2019-12-27T09:39:00Z">
            <w:rPr>
              <w:color w:val="auto"/>
              <w:sz w:val="23"/>
            </w:rPr>
          </w:rPrChange>
        </w:rPr>
        <w:t>A quorum shall be required at all congregational meetings and shall consist of ten percent of the voting members of the church.</w:t>
      </w:r>
      <w:del w:id="1007" w:author="Jed Burnham" w:date="2019-12-27T09:39:00Z">
        <w:r w:rsidR="005F6008">
          <w:rPr>
            <w:sz w:val="23"/>
            <w:szCs w:val="23"/>
          </w:rPr>
          <w:delText xml:space="preserve"> </w:delText>
        </w:r>
      </w:del>
    </w:p>
    <w:p w14:paraId="7C9A64F7" w14:textId="5123BFCB" w:rsidR="008F405D" w:rsidRDefault="00B37B73" w:rsidP="00F947D6">
      <w:pPr>
        <w:pStyle w:val="Heading3"/>
        <w:ind w:firstLine="360"/>
        <w:rPr>
          <w:rPrChange w:id="1008" w:author="Jed Burnham" w:date="2019-12-27T09:39:00Z">
            <w:rPr>
              <w:color w:val="auto"/>
              <w:sz w:val="23"/>
            </w:rPr>
          </w:rPrChange>
        </w:rPr>
        <w:pPrChange w:id="1009" w:author="Jed Burnham" w:date="2019-12-27T09:39:00Z">
          <w:pPr>
            <w:pStyle w:val="Default"/>
          </w:pPr>
        </w:pPrChange>
      </w:pPr>
      <w:ins w:id="1010" w:author="Jed Burnham" w:date="2019-12-27T09:39:00Z">
        <w:r>
          <w:t xml:space="preserve">(4). </w:t>
        </w:r>
      </w:ins>
      <w:r w:rsidR="008F405D">
        <w:rPr>
          <w:rPrChange w:id="1011" w:author="Jed Burnham" w:date="2019-12-27T09:39:00Z">
            <w:rPr>
              <w:b/>
              <w:color w:val="auto"/>
              <w:sz w:val="23"/>
            </w:rPr>
          </w:rPrChange>
        </w:rPr>
        <w:t>General</w:t>
      </w:r>
      <w:del w:id="1012" w:author="Jed Burnham" w:date="2019-12-27T09:39:00Z">
        <w:r w:rsidR="005F6008">
          <w:rPr>
            <w:b w:val="0"/>
            <w:bCs/>
            <w:sz w:val="23"/>
            <w:szCs w:val="23"/>
          </w:rPr>
          <w:delText xml:space="preserve"> </w:delText>
        </w:r>
      </w:del>
    </w:p>
    <w:p w14:paraId="4A2048CC" w14:textId="014FA71B" w:rsidR="008F405D" w:rsidRDefault="005F6008" w:rsidP="008F405D">
      <w:pPr>
        <w:pStyle w:val="ListNumber"/>
        <w:numPr>
          <w:ilvl w:val="0"/>
          <w:numId w:val="15"/>
        </w:numPr>
        <w:rPr>
          <w:rPrChange w:id="1013" w:author="Jed Burnham" w:date="2019-12-27T09:39:00Z">
            <w:rPr>
              <w:color w:val="auto"/>
              <w:sz w:val="23"/>
            </w:rPr>
          </w:rPrChange>
        </w:rPr>
        <w:pPrChange w:id="1014" w:author="Jed Burnham" w:date="2019-12-27T09:39:00Z">
          <w:pPr>
            <w:pStyle w:val="Default"/>
            <w:spacing w:after="27"/>
          </w:pPr>
        </w:pPrChange>
      </w:pPr>
      <w:del w:id="1015" w:author="Jed Burnham" w:date="2019-12-27T09:39:00Z">
        <w:r>
          <w:rPr>
            <w:sz w:val="23"/>
            <w:szCs w:val="23"/>
          </w:rPr>
          <w:delText xml:space="preserve">1. </w:delText>
        </w:r>
      </w:del>
      <w:r w:rsidR="008F405D">
        <w:rPr>
          <w:rPrChange w:id="1016" w:author="Jed Burnham" w:date="2019-12-27T09:39:00Z">
            <w:rPr>
              <w:color w:val="auto"/>
              <w:sz w:val="23"/>
            </w:rPr>
          </w:rPrChange>
        </w:rPr>
        <w:t>Roberts Rules of Order, as revised, shall govern all meetings.</w:t>
      </w:r>
      <w:del w:id="1017" w:author="Jed Burnham" w:date="2019-12-27T09:39:00Z">
        <w:r>
          <w:rPr>
            <w:sz w:val="23"/>
            <w:szCs w:val="23"/>
          </w:rPr>
          <w:delText xml:space="preserve"> </w:delText>
        </w:r>
      </w:del>
    </w:p>
    <w:p w14:paraId="539597B2" w14:textId="5C285B02" w:rsidR="008F405D" w:rsidRDefault="005F6008" w:rsidP="008F405D">
      <w:pPr>
        <w:pStyle w:val="ListNumber"/>
        <w:rPr>
          <w:rPrChange w:id="1018" w:author="Jed Burnham" w:date="2019-12-27T09:39:00Z">
            <w:rPr>
              <w:color w:val="auto"/>
              <w:sz w:val="23"/>
            </w:rPr>
          </w:rPrChange>
        </w:rPr>
        <w:pPrChange w:id="1019" w:author="Jed Burnham" w:date="2019-12-27T09:39:00Z">
          <w:pPr>
            <w:pStyle w:val="Default"/>
          </w:pPr>
        </w:pPrChange>
      </w:pPr>
      <w:del w:id="1020" w:author="Jed Burnham" w:date="2019-12-27T09:39:00Z">
        <w:r>
          <w:rPr>
            <w:sz w:val="23"/>
            <w:szCs w:val="23"/>
          </w:rPr>
          <w:delText xml:space="preserve">2. </w:delText>
        </w:r>
      </w:del>
      <w:r w:rsidR="008F405D">
        <w:rPr>
          <w:rPrChange w:id="1021" w:author="Jed Burnham" w:date="2019-12-27T09:39:00Z">
            <w:rPr>
              <w:color w:val="auto"/>
              <w:sz w:val="23"/>
            </w:rPr>
          </w:rPrChange>
        </w:rPr>
        <w:t>All congregational meetings shall be presided over by the Lead Elder or the Lead Elder’s designated substitute.</w:t>
      </w:r>
      <w:del w:id="1022" w:author="Jed Burnham" w:date="2019-12-27T09:39:00Z">
        <w:r>
          <w:rPr>
            <w:sz w:val="23"/>
            <w:szCs w:val="23"/>
          </w:rPr>
          <w:delText xml:space="preserve"> </w:delText>
        </w:r>
      </w:del>
    </w:p>
    <w:p w14:paraId="25D199E9" w14:textId="3B1473C2" w:rsidR="004E5423" w:rsidRDefault="004E5423" w:rsidP="004E5423">
      <w:pPr>
        <w:pStyle w:val="ListNumber"/>
        <w:numPr>
          <w:ilvl w:val="0"/>
          <w:numId w:val="0"/>
        </w:numPr>
        <w:ind w:left="864" w:hanging="504"/>
        <w:rPr>
          <w:rPrChange w:id="1023" w:author="Jed Burnham" w:date="2019-12-27T09:39:00Z">
            <w:rPr>
              <w:color w:val="auto"/>
              <w:sz w:val="23"/>
            </w:rPr>
          </w:rPrChange>
        </w:rPr>
        <w:pPrChange w:id="1024" w:author="Jed Burnham" w:date="2019-12-27T09:39:00Z">
          <w:pPr>
            <w:pStyle w:val="Default"/>
          </w:pPr>
        </w:pPrChange>
      </w:pPr>
    </w:p>
    <w:p w14:paraId="2CE95C7C" w14:textId="13384EE5" w:rsidR="008F405D" w:rsidRPr="00F947D6" w:rsidRDefault="000F21DB" w:rsidP="000314BC">
      <w:pPr>
        <w:pStyle w:val="Heading1"/>
        <w:jc w:val="left"/>
        <w:rPr>
          <w:sz w:val="36"/>
          <w:rPrChange w:id="1025" w:author="Jed Burnham" w:date="2019-12-27T09:39:00Z">
            <w:rPr>
              <w:color w:val="auto"/>
              <w:sz w:val="40"/>
            </w:rPr>
          </w:rPrChange>
        </w:rPr>
        <w:pPrChange w:id="1026" w:author="Jed Burnham" w:date="2019-12-27T09:39:00Z">
          <w:pPr>
            <w:pStyle w:val="Default"/>
          </w:pPr>
        </w:pPrChange>
      </w:pPr>
      <w:bookmarkStart w:id="1027" w:name="_Toc241042722"/>
      <w:ins w:id="1028" w:author="Jed Burnham" w:date="2019-12-27T09:39:00Z">
        <w:r w:rsidRPr="00F947D6">
          <w:rPr>
            <w:sz w:val="36"/>
            <w:szCs w:val="18"/>
          </w:rPr>
          <w:t xml:space="preserve">Article 9 </w:t>
        </w:r>
      </w:ins>
      <w:r w:rsidR="008F405D" w:rsidRPr="00F947D6">
        <w:rPr>
          <w:sz w:val="36"/>
          <w:rPrChange w:id="1029" w:author="Jed Burnham" w:date="2019-12-27T09:39:00Z">
            <w:rPr>
              <w:b/>
              <w:color w:val="auto"/>
              <w:sz w:val="40"/>
            </w:rPr>
          </w:rPrChange>
        </w:rPr>
        <w:t>General Issues</w:t>
      </w:r>
      <w:bookmarkEnd w:id="570"/>
      <w:bookmarkEnd w:id="1027"/>
      <w:del w:id="1030" w:author="Jed Burnham" w:date="2019-12-27T09:39:00Z">
        <w:r w:rsidR="005F6008">
          <w:rPr>
            <w:b w:val="0"/>
            <w:bCs/>
            <w:szCs w:val="40"/>
          </w:rPr>
          <w:delText xml:space="preserve"> </w:delText>
        </w:r>
      </w:del>
    </w:p>
    <w:p w14:paraId="723761A2" w14:textId="77777777" w:rsidR="005F6008" w:rsidRDefault="005F6008" w:rsidP="005F6008">
      <w:pPr>
        <w:pStyle w:val="Default"/>
        <w:rPr>
          <w:del w:id="1031" w:author="Jed Burnham" w:date="2019-12-27T09:39:00Z"/>
          <w:color w:val="auto"/>
          <w:sz w:val="28"/>
          <w:szCs w:val="28"/>
        </w:rPr>
      </w:pPr>
      <w:del w:id="1032" w:author="Jed Burnham" w:date="2019-12-27T09:39:00Z">
        <w:r>
          <w:rPr>
            <w:b/>
            <w:bCs/>
            <w:color w:val="auto"/>
            <w:sz w:val="28"/>
            <w:szCs w:val="28"/>
          </w:rPr>
          <w:delText xml:space="preserve">Article 1 - The Church the Final Authority </w:delText>
        </w:r>
      </w:del>
    </w:p>
    <w:p w14:paraId="51A977C4" w14:textId="77777777" w:rsidR="005F6008" w:rsidRDefault="005F6008" w:rsidP="005F6008">
      <w:pPr>
        <w:pStyle w:val="Default"/>
        <w:rPr>
          <w:del w:id="1033" w:author="Jed Burnham" w:date="2019-12-27T09:39:00Z"/>
          <w:color w:val="auto"/>
          <w:sz w:val="23"/>
          <w:szCs w:val="23"/>
        </w:rPr>
      </w:pPr>
      <w:del w:id="1034" w:author="Jed Burnham" w:date="2019-12-27T09:39:00Z">
        <w:r>
          <w:rPr>
            <w:color w:val="auto"/>
            <w:sz w:val="23"/>
            <w:szCs w:val="23"/>
          </w:rPr>
          <w:delText xml:space="preserve">In all matters not covered by the Constitution and bylaws, the Board of Elders shall act as an advisory board for the church. The membership itself shall have final authority. </w:delText>
        </w:r>
      </w:del>
    </w:p>
    <w:p w14:paraId="6D64740A" w14:textId="77777777" w:rsidR="005F6008" w:rsidRDefault="005F6008" w:rsidP="005F6008">
      <w:pPr>
        <w:pStyle w:val="Default"/>
        <w:rPr>
          <w:del w:id="1035" w:author="Jed Burnham" w:date="2019-12-27T09:39:00Z"/>
          <w:color w:val="auto"/>
          <w:sz w:val="23"/>
          <w:szCs w:val="23"/>
        </w:rPr>
      </w:pPr>
      <w:del w:id="1036" w:author="Jed Burnham" w:date="2019-12-27T09:39:00Z">
        <w:r>
          <w:rPr>
            <w:color w:val="auto"/>
            <w:sz w:val="23"/>
            <w:szCs w:val="23"/>
          </w:rPr>
          <w:lastRenderedPageBreak/>
          <w:delText xml:space="preserve">Should a problem arise in any area of the Church or its program, the person familiar with the problem should </w:delText>
        </w:r>
      </w:del>
    </w:p>
    <w:p w14:paraId="41C49BAB" w14:textId="77777777" w:rsidR="005F6008" w:rsidRDefault="005F6008" w:rsidP="005F6008">
      <w:pPr>
        <w:pStyle w:val="Default"/>
        <w:spacing w:after="27"/>
        <w:rPr>
          <w:del w:id="1037" w:author="Jed Burnham" w:date="2019-12-27T09:39:00Z"/>
          <w:color w:val="auto"/>
          <w:sz w:val="23"/>
          <w:szCs w:val="23"/>
        </w:rPr>
      </w:pPr>
      <w:del w:id="1038" w:author="Jed Burnham" w:date="2019-12-27T09:39:00Z">
        <w:r>
          <w:rPr>
            <w:color w:val="auto"/>
            <w:sz w:val="23"/>
            <w:szCs w:val="23"/>
          </w:rPr>
          <w:delText xml:space="preserve">1. Present the problem at a meeting of the ministry team that is responsible for that area of the church governance program. </w:delText>
        </w:r>
      </w:del>
    </w:p>
    <w:p w14:paraId="2E94C8A9" w14:textId="77777777" w:rsidR="005F6008" w:rsidRDefault="005F6008" w:rsidP="005F6008">
      <w:pPr>
        <w:pStyle w:val="Default"/>
        <w:spacing w:after="27"/>
        <w:rPr>
          <w:del w:id="1039" w:author="Jed Burnham" w:date="2019-12-27T09:39:00Z"/>
          <w:color w:val="auto"/>
          <w:sz w:val="23"/>
          <w:szCs w:val="23"/>
        </w:rPr>
      </w:pPr>
      <w:del w:id="1040" w:author="Jed Burnham" w:date="2019-12-27T09:39:00Z">
        <w:r>
          <w:rPr>
            <w:color w:val="auto"/>
            <w:sz w:val="23"/>
            <w:szCs w:val="23"/>
          </w:rPr>
          <w:delText xml:space="preserve">2. If the ministry team does not provide a mutually satisfactory solution within ninety days, the person familiar with the problem may present the problem to the Board of Elders at their next regularly scheduled meeting. </w:delText>
        </w:r>
      </w:del>
    </w:p>
    <w:p w14:paraId="1CE2D78F" w14:textId="77777777" w:rsidR="005F6008" w:rsidRDefault="005F6008" w:rsidP="005F6008">
      <w:pPr>
        <w:pStyle w:val="Default"/>
        <w:rPr>
          <w:del w:id="1041" w:author="Jed Burnham" w:date="2019-12-27T09:39:00Z"/>
          <w:color w:val="auto"/>
          <w:sz w:val="23"/>
          <w:szCs w:val="23"/>
        </w:rPr>
      </w:pPr>
      <w:del w:id="1042" w:author="Jed Burnham" w:date="2019-12-27T09:39:00Z">
        <w:r>
          <w:rPr>
            <w:color w:val="auto"/>
            <w:sz w:val="23"/>
            <w:szCs w:val="23"/>
          </w:rPr>
          <w:delText xml:space="preserve">3. The importance of the problem may require the calling of a special meeting of the Board of Elders, and in such a situation any ten adult members of the church may so instruct the lead Elder who shall call a special meeting. If the Board of Elders does not provide a mutually satisfactory solution within ninety days, a special congregational meeting of the membership may be called to decide the issue. </w:delText>
        </w:r>
      </w:del>
    </w:p>
    <w:p w14:paraId="45744C76" w14:textId="77777777" w:rsidR="005F6008" w:rsidRDefault="005F6008" w:rsidP="005F6008">
      <w:pPr>
        <w:pStyle w:val="Default"/>
        <w:rPr>
          <w:del w:id="1043" w:author="Jed Burnham" w:date="2019-12-27T09:39:00Z"/>
          <w:color w:val="auto"/>
          <w:sz w:val="23"/>
          <w:szCs w:val="23"/>
        </w:rPr>
      </w:pPr>
    </w:p>
    <w:p w14:paraId="52949A03" w14:textId="13E3FC10" w:rsidR="008F405D" w:rsidRDefault="005F6008" w:rsidP="008F405D">
      <w:pPr>
        <w:pStyle w:val="Heading2"/>
        <w:rPr>
          <w:rPrChange w:id="1044" w:author="Jed Burnham" w:date="2019-12-27T09:39:00Z">
            <w:rPr>
              <w:color w:val="auto"/>
              <w:sz w:val="28"/>
            </w:rPr>
          </w:rPrChange>
        </w:rPr>
        <w:pPrChange w:id="1045" w:author="Jed Burnham" w:date="2019-12-27T09:39:00Z">
          <w:pPr>
            <w:pStyle w:val="Default"/>
          </w:pPr>
        </w:pPrChange>
      </w:pPr>
      <w:del w:id="1046" w:author="Jed Burnham" w:date="2019-12-27T09:39:00Z">
        <w:r>
          <w:rPr>
            <w:b w:val="0"/>
            <w:bCs/>
          </w:rPr>
          <w:delText>Article 2 -</w:delText>
        </w:r>
      </w:del>
      <w:bookmarkStart w:id="1047" w:name="_Toc241042724"/>
      <w:proofErr w:type="gramStart"/>
      <w:ins w:id="1048" w:author="Jed Burnham" w:date="2019-12-27T09:39:00Z">
        <w:r w:rsidR="000F21DB">
          <w:t xml:space="preserve">A </w:t>
        </w:r>
      </w:ins>
      <w:r w:rsidR="008F405D">
        <w:rPr>
          <w:rPrChange w:id="1049" w:author="Jed Burnham" w:date="2019-12-27T09:39:00Z">
            <w:rPr>
              <w:b/>
              <w:color w:val="auto"/>
              <w:sz w:val="28"/>
            </w:rPr>
          </w:rPrChange>
        </w:rPr>
        <w:t xml:space="preserve"> Policy</w:t>
      </w:r>
      <w:proofErr w:type="gramEnd"/>
      <w:r w:rsidR="008F405D">
        <w:rPr>
          <w:rPrChange w:id="1050" w:author="Jed Burnham" w:date="2019-12-27T09:39:00Z">
            <w:rPr>
              <w:b/>
              <w:color w:val="auto"/>
              <w:sz w:val="28"/>
            </w:rPr>
          </w:rPrChange>
        </w:rPr>
        <w:t xml:space="preserve"> and Procedures Document</w:t>
      </w:r>
      <w:bookmarkEnd w:id="1047"/>
      <w:del w:id="1051" w:author="Jed Burnham" w:date="2019-12-27T09:39:00Z">
        <w:r>
          <w:rPr>
            <w:b w:val="0"/>
            <w:bCs/>
          </w:rPr>
          <w:delText xml:space="preserve"> </w:delText>
        </w:r>
      </w:del>
    </w:p>
    <w:p w14:paraId="29E53424" w14:textId="1F1D87A7" w:rsidR="008F405D" w:rsidRDefault="008F405D" w:rsidP="008F405D">
      <w:pPr>
        <w:pStyle w:val="BodyText"/>
        <w:pPrChange w:id="1052" w:author="Jed Burnham" w:date="2019-12-27T09:39:00Z">
          <w:pPr/>
        </w:pPrChange>
      </w:pPr>
      <w:r>
        <w:rPr>
          <w:rPrChange w:id="1053" w:author="Jed Burnham" w:date="2019-12-27T09:39:00Z">
            <w:rPr>
              <w:sz w:val="23"/>
            </w:rPr>
          </w:rPrChange>
        </w:rPr>
        <w:t xml:space="preserve">The </w:t>
      </w:r>
      <w:del w:id="1054" w:author="Jed Burnham" w:date="2019-12-27T09:39:00Z">
        <w:r w:rsidR="005F6008">
          <w:rPr>
            <w:sz w:val="23"/>
            <w:szCs w:val="23"/>
          </w:rPr>
          <w:delText>Church</w:delText>
        </w:r>
      </w:del>
      <w:ins w:id="1055" w:author="Jed Burnham" w:date="2019-12-27T09:39:00Z">
        <w:r w:rsidR="0051094B">
          <w:t>Elder Board</w:t>
        </w:r>
      </w:ins>
      <w:r>
        <w:rPr>
          <w:rPrChange w:id="1056" w:author="Jed Burnham" w:date="2019-12-27T09:39:00Z">
            <w:rPr>
              <w:sz w:val="23"/>
            </w:rPr>
          </w:rPrChange>
        </w:rPr>
        <w:t xml:space="preserve"> shall create and maintain a document or series of documents that describes operational policies and procedures for Rockland. </w:t>
      </w:r>
      <w:ins w:id="1057" w:author="Jed Burnham" w:date="2019-12-27T09:39:00Z">
        <w:r>
          <w:t xml:space="preserve"> </w:t>
        </w:r>
      </w:ins>
      <w:r>
        <w:rPr>
          <w:rPrChange w:id="1058" w:author="Jed Burnham" w:date="2019-12-27T09:39:00Z">
            <w:rPr>
              <w:sz w:val="23"/>
            </w:rPr>
          </w:rPrChange>
        </w:rPr>
        <w:t xml:space="preserve">This documentation will be </w:t>
      </w:r>
      <w:ins w:id="1059" w:author="Jed Burnham" w:date="2019-12-27T09:39:00Z">
        <w:r w:rsidR="00987204">
          <w:t xml:space="preserve">maintained by appropriate church staff and </w:t>
        </w:r>
      </w:ins>
      <w:r>
        <w:rPr>
          <w:rPrChange w:id="1060" w:author="Jed Burnham" w:date="2019-12-27T09:39:00Z">
            <w:rPr>
              <w:sz w:val="23"/>
            </w:rPr>
          </w:rPrChange>
        </w:rPr>
        <w:t xml:space="preserve">made </w:t>
      </w:r>
      <w:del w:id="1061" w:author="Jed Burnham" w:date="2019-12-27T09:39:00Z">
        <w:r w:rsidR="005F6008">
          <w:rPr>
            <w:sz w:val="23"/>
            <w:szCs w:val="23"/>
          </w:rPr>
          <w:delText xml:space="preserve">generally </w:delText>
        </w:r>
      </w:del>
      <w:r>
        <w:rPr>
          <w:rPrChange w:id="1062" w:author="Jed Burnham" w:date="2019-12-27T09:39:00Z">
            <w:rPr>
              <w:sz w:val="23"/>
            </w:rPr>
          </w:rPrChange>
        </w:rPr>
        <w:t>available to all</w:t>
      </w:r>
      <w:ins w:id="1063" w:author="Jed Burnham" w:date="2019-12-27T09:39:00Z">
        <w:r>
          <w:t xml:space="preserve"> members</w:t>
        </w:r>
        <w:r w:rsidR="00B37B73">
          <w:t xml:space="preserve"> as requested.</w:t>
        </w:r>
      </w:ins>
    </w:p>
    <w:sectPr w:rsidR="008F405D" w:rsidSect="00F947D6">
      <w:headerReference w:type="even" r:id="rId8"/>
      <w:headerReference w:type="default" r:id="rId9"/>
      <w:footerReference w:type="default" r:id="rId10"/>
      <w:headerReference w:type="first" r:id="rId11"/>
      <w:pgSz w:w="12240" w:h="15840"/>
      <w:pgMar w:top="990" w:right="1440" w:bottom="1440" w:left="1440" w:header="720" w:footer="720" w:gutter="0"/>
      <w:cols w:space="720"/>
      <w:docGrid w:linePitch="360"/>
      <w:sectPrChange w:id="1074" w:author="Jed Burnham" w:date="2019-12-27T09:39:00Z">
        <w:sectPr w:rsidR="008F405D" w:rsidSect="00F947D6">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F1ED" w14:textId="77777777" w:rsidR="000F2A4D" w:rsidRDefault="000F2A4D" w:rsidP="007C54F5">
      <w:r>
        <w:separator/>
      </w:r>
    </w:p>
  </w:endnote>
  <w:endnote w:type="continuationSeparator" w:id="0">
    <w:p w14:paraId="79FDF546" w14:textId="77777777" w:rsidR="000F2A4D" w:rsidRDefault="000F2A4D" w:rsidP="007C54F5">
      <w:r>
        <w:continuationSeparator/>
      </w:r>
    </w:p>
  </w:endnote>
  <w:endnote w:type="continuationNotice" w:id="1">
    <w:p w14:paraId="01C98FDC" w14:textId="77777777" w:rsidR="000F2A4D" w:rsidRDefault="000F2A4D" w:rsidP="007C5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269B" w14:textId="77777777" w:rsidR="00E72421" w:rsidRDefault="00E72421">
    <w:pPr>
      <w:pStyle w:val="Footer"/>
      <w:rPr>
        <w:ins w:id="1068" w:author="Jed Burnham" w:date="2019-12-27T09:39:00Z"/>
        <w:sz w:val="20"/>
        <w:szCs w:val="16"/>
      </w:rPr>
    </w:pPr>
  </w:p>
  <w:p w14:paraId="74DC1170" w14:textId="25E01EA5" w:rsidR="00F947D6" w:rsidRPr="00F947D6" w:rsidRDefault="001E3AFA">
    <w:pPr>
      <w:pStyle w:val="Footer"/>
      <w:rPr>
        <w:ins w:id="1069" w:author="Jed Burnham" w:date="2019-12-27T09:39:00Z"/>
        <w:sz w:val="20"/>
        <w:szCs w:val="16"/>
      </w:rPr>
    </w:pPr>
    <w:ins w:id="1070" w:author="Jed Burnham" w:date="2019-12-27T09:39:00Z">
      <w:r>
        <w:rPr>
          <w:sz w:val="20"/>
          <w:szCs w:val="16"/>
        </w:rPr>
        <w:t>Final</w:t>
      </w:r>
      <w:r w:rsidR="00E72421">
        <w:rPr>
          <w:sz w:val="20"/>
          <w:szCs w:val="16"/>
        </w:rPr>
        <w:t xml:space="preserve"> Draft</w:t>
      </w:r>
      <w:r w:rsidR="004E5ABD">
        <w:rPr>
          <w:sz w:val="20"/>
          <w:szCs w:val="16"/>
        </w:rPr>
        <w:t xml:space="preserve"> -</w:t>
      </w:r>
      <w:r w:rsidR="00E72421">
        <w:rPr>
          <w:sz w:val="20"/>
          <w:szCs w:val="16"/>
        </w:rPr>
        <w:t xml:space="preserve"> Dec </w:t>
      </w:r>
      <w:r>
        <w:rPr>
          <w:sz w:val="20"/>
          <w:szCs w:val="16"/>
        </w:rPr>
        <w:t>23</w:t>
      </w:r>
      <w:r w:rsidR="00E72421">
        <w:rPr>
          <w:sz w:val="20"/>
          <w:szCs w:val="16"/>
        </w:rPr>
        <w:t>,2019</w:t>
      </w:r>
      <w:r w:rsidR="00F947D6" w:rsidRPr="00F947D6">
        <w:rPr>
          <w:sz w:val="20"/>
          <w:szCs w:val="16"/>
        </w:rPr>
        <w:tab/>
      </w:r>
      <w:r w:rsidR="00F947D6">
        <w:rPr>
          <w:sz w:val="20"/>
          <w:szCs w:val="16"/>
        </w:rPr>
        <w:tab/>
      </w:r>
      <w:r w:rsidR="00F947D6" w:rsidRPr="00F947D6">
        <w:rPr>
          <w:color w:val="7F7F7F" w:themeColor="background1" w:themeShade="7F"/>
          <w:spacing w:val="60"/>
          <w:sz w:val="20"/>
          <w:szCs w:val="16"/>
        </w:rPr>
        <w:t>Page</w:t>
      </w:r>
      <w:r w:rsidR="00F947D6" w:rsidRPr="00F947D6">
        <w:rPr>
          <w:sz w:val="20"/>
          <w:szCs w:val="16"/>
        </w:rPr>
        <w:t xml:space="preserve"> | </w:t>
      </w:r>
      <w:r w:rsidR="00F947D6" w:rsidRPr="00F947D6">
        <w:rPr>
          <w:sz w:val="20"/>
          <w:szCs w:val="16"/>
        </w:rPr>
        <w:fldChar w:fldCharType="begin"/>
      </w:r>
      <w:r w:rsidR="00F947D6" w:rsidRPr="00F947D6">
        <w:rPr>
          <w:sz w:val="20"/>
          <w:szCs w:val="16"/>
        </w:rPr>
        <w:instrText xml:space="preserve"> PAGE   \* MERGEFORMAT </w:instrText>
      </w:r>
      <w:r w:rsidR="00F947D6" w:rsidRPr="00F947D6">
        <w:rPr>
          <w:sz w:val="20"/>
          <w:szCs w:val="16"/>
        </w:rPr>
        <w:fldChar w:fldCharType="separate"/>
      </w:r>
      <w:r w:rsidR="00F947D6" w:rsidRPr="00F947D6">
        <w:rPr>
          <w:b/>
          <w:bCs/>
          <w:noProof/>
          <w:sz w:val="20"/>
          <w:szCs w:val="16"/>
        </w:rPr>
        <w:t>1</w:t>
      </w:r>
      <w:r w:rsidR="00F947D6" w:rsidRPr="00F947D6">
        <w:rPr>
          <w:b/>
          <w:bCs/>
          <w:noProof/>
          <w:sz w:val="20"/>
          <w:szCs w:val="16"/>
        </w:rPr>
        <w:fldChar w:fldCharType="end"/>
      </w:r>
    </w:ins>
  </w:p>
  <w:p w14:paraId="76E053C3" w14:textId="77777777" w:rsidR="00D60461" w:rsidRDefault="00D60461">
    <w:pPr>
      <w:pStyle w:val="Footer"/>
      <w:pPrChange w:id="1071" w:author="Jed Burnham" w:date="2019-12-27T09:39:00Z">
        <w:pPr>
          <w:pStyle w:val="BlockText"/>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9C84" w14:textId="77777777" w:rsidR="000F2A4D" w:rsidRDefault="000F2A4D" w:rsidP="007C54F5">
      <w:r>
        <w:separator/>
      </w:r>
    </w:p>
  </w:footnote>
  <w:footnote w:type="continuationSeparator" w:id="0">
    <w:p w14:paraId="03D82AEE" w14:textId="77777777" w:rsidR="000F2A4D" w:rsidRDefault="000F2A4D" w:rsidP="007C54F5">
      <w:r>
        <w:continuationSeparator/>
      </w:r>
    </w:p>
  </w:footnote>
  <w:footnote w:type="continuationNotice" w:id="1">
    <w:p w14:paraId="1901263F" w14:textId="77777777" w:rsidR="000F2A4D" w:rsidRDefault="000F2A4D" w:rsidP="007C5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706F" w14:textId="194FF352" w:rsidR="00496DB9" w:rsidRDefault="000F2A4D">
    <w:pPr>
      <w:pStyle w:val="Header"/>
      <w:pPrChange w:id="1064" w:author="Jed Burnham" w:date="2019-12-27T09:39:00Z">
        <w:pPr>
          <w:pStyle w:val="BodyText"/>
        </w:pPr>
      </w:pPrChange>
    </w:pPr>
    <w:ins w:id="1065" w:author="Jed Burnham" w:date="2019-12-27T09:39:00Z">
      <w:r>
        <w:rPr>
          <w:noProof/>
        </w:rPr>
        <w:pict w14:anchorId="59DD4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00266"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ED4E" w14:textId="10D02444" w:rsidR="00496DB9" w:rsidRDefault="000F2A4D">
    <w:pPr>
      <w:pStyle w:val="Header"/>
      <w:pPrChange w:id="1066" w:author="Jed Burnham" w:date="2019-12-27T09:39:00Z">
        <w:pPr>
          <w:pStyle w:val="BodyText"/>
        </w:pPr>
      </w:pPrChange>
    </w:pPr>
    <w:ins w:id="1067" w:author="Jed Burnham" w:date="2019-12-27T09:39:00Z">
      <w:r>
        <w:rPr>
          <w:noProof/>
        </w:rPr>
        <w:pict w14:anchorId="7BAF5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00267"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355E" w14:textId="33B0D8DE" w:rsidR="00496DB9" w:rsidRDefault="000F2A4D">
    <w:pPr>
      <w:pStyle w:val="Header"/>
      <w:pPrChange w:id="1072" w:author="Jed Burnham" w:date="2019-12-27T09:39:00Z">
        <w:pPr>
          <w:pStyle w:val="BodyText"/>
        </w:pPr>
      </w:pPrChange>
    </w:pPr>
    <w:ins w:id="1073" w:author="Jed Burnham" w:date="2019-12-27T09:39:00Z">
      <w:r>
        <w:rPr>
          <w:noProof/>
        </w:rPr>
        <w:pict w14:anchorId="38691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00265"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82A96"/>
    <w:multiLevelType w:val="hybridMultilevel"/>
    <w:tmpl w:val="E62E1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3C0B5F"/>
    <w:multiLevelType w:val="multilevel"/>
    <w:tmpl w:val="10480E5A"/>
    <w:styleLink w:val="StyleNumbered"/>
    <w:lvl w:ilvl="0">
      <w:start w:val="1"/>
      <w:numFmt w:val="decimal"/>
      <w:lvlText w:val="%1."/>
      <w:legacy w:legacy="1" w:legacySpace="120" w:legacyIndent="360"/>
      <w:lvlJc w:val="left"/>
      <w:pPr>
        <w:ind w:left="72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6C4974FE"/>
    <w:multiLevelType w:val="hybridMultilevel"/>
    <w:tmpl w:val="1E84FF98"/>
    <w:lvl w:ilvl="0" w:tplc="0004F232">
      <w:start w:val="1"/>
      <w:numFmt w:val="decimal"/>
      <w:pStyle w:val="ListNumber"/>
      <w:lvlText w:val="%1."/>
      <w:lvlJc w:val="left"/>
      <w:pPr>
        <w:tabs>
          <w:tab w:val="num" w:pos="864"/>
        </w:tabs>
        <w:ind w:left="864" w:hanging="504"/>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B8146AA"/>
    <w:multiLevelType w:val="multilevel"/>
    <w:tmpl w:val="10480E5A"/>
    <w:numStyleLink w:val="StyleNumbered"/>
  </w:abstractNum>
  <w:abstractNum w:abstractNumId="4" w15:restartNumberingAfterBreak="0">
    <w:nsid w:val="7FB06568"/>
    <w:multiLevelType w:val="multilevel"/>
    <w:tmpl w:val="10480E5A"/>
    <w:numStyleLink w:val="StyleNumbered"/>
  </w:abstractNum>
  <w:num w:numId="1">
    <w:abstractNumId w:val="2"/>
  </w:num>
  <w:num w:numId="2">
    <w:abstractNumId w:val="1"/>
  </w:num>
  <w:num w:numId="3">
    <w:abstractNumId w:val="3"/>
  </w:num>
  <w:num w:numId="4">
    <w:abstractNumId w:val="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d Burnham">
    <w15:presenceInfo w15:providerId="Windows Live" w15:userId="5737fd31eb1043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5D"/>
    <w:rsid w:val="000055BE"/>
    <w:rsid w:val="000150CA"/>
    <w:rsid w:val="000312B3"/>
    <w:rsid w:val="000314BC"/>
    <w:rsid w:val="0005265C"/>
    <w:rsid w:val="00092F89"/>
    <w:rsid w:val="000A5AC6"/>
    <w:rsid w:val="000F21DB"/>
    <w:rsid w:val="000F2A4D"/>
    <w:rsid w:val="00183927"/>
    <w:rsid w:val="001D3BFA"/>
    <w:rsid w:val="001E3AFA"/>
    <w:rsid w:val="001F6E0E"/>
    <w:rsid w:val="00232A47"/>
    <w:rsid w:val="00236D61"/>
    <w:rsid w:val="002A4ACA"/>
    <w:rsid w:val="002E58C3"/>
    <w:rsid w:val="00394243"/>
    <w:rsid w:val="003A0F2C"/>
    <w:rsid w:val="003B71C8"/>
    <w:rsid w:val="003D5991"/>
    <w:rsid w:val="00410237"/>
    <w:rsid w:val="00434276"/>
    <w:rsid w:val="00455C89"/>
    <w:rsid w:val="00486099"/>
    <w:rsid w:val="00496DB9"/>
    <w:rsid w:val="004A296B"/>
    <w:rsid w:val="004E5423"/>
    <w:rsid w:val="004E5ABD"/>
    <w:rsid w:val="0051094B"/>
    <w:rsid w:val="00567495"/>
    <w:rsid w:val="005B709D"/>
    <w:rsid w:val="005F2D8F"/>
    <w:rsid w:val="005F6008"/>
    <w:rsid w:val="00612AB3"/>
    <w:rsid w:val="00622A01"/>
    <w:rsid w:val="00625184"/>
    <w:rsid w:val="00626233"/>
    <w:rsid w:val="00672A74"/>
    <w:rsid w:val="006A7D65"/>
    <w:rsid w:val="00707F2A"/>
    <w:rsid w:val="00716930"/>
    <w:rsid w:val="00720569"/>
    <w:rsid w:val="0072638C"/>
    <w:rsid w:val="0074339F"/>
    <w:rsid w:val="00745658"/>
    <w:rsid w:val="00781E87"/>
    <w:rsid w:val="007842D7"/>
    <w:rsid w:val="007A7546"/>
    <w:rsid w:val="007C54F5"/>
    <w:rsid w:val="00805D06"/>
    <w:rsid w:val="008105D7"/>
    <w:rsid w:val="0082056E"/>
    <w:rsid w:val="00851288"/>
    <w:rsid w:val="00862EED"/>
    <w:rsid w:val="0088680E"/>
    <w:rsid w:val="008A00E8"/>
    <w:rsid w:val="008E19C6"/>
    <w:rsid w:val="008E2DD8"/>
    <w:rsid w:val="008F405D"/>
    <w:rsid w:val="00904150"/>
    <w:rsid w:val="0093629B"/>
    <w:rsid w:val="00936EAB"/>
    <w:rsid w:val="00941602"/>
    <w:rsid w:val="0095093E"/>
    <w:rsid w:val="00972C23"/>
    <w:rsid w:val="00987204"/>
    <w:rsid w:val="009913C3"/>
    <w:rsid w:val="009C637E"/>
    <w:rsid w:val="009F325C"/>
    <w:rsid w:val="009F7AE9"/>
    <w:rsid w:val="00A45A43"/>
    <w:rsid w:val="00A825DD"/>
    <w:rsid w:val="00A83A23"/>
    <w:rsid w:val="00A91489"/>
    <w:rsid w:val="00AE7052"/>
    <w:rsid w:val="00B37B73"/>
    <w:rsid w:val="00B42ED3"/>
    <w:rsid w:val="00B4723D"/>
    <w:rsid w:val="00B6339E"/>
    <w:rsid w:val="00B841AD"/>
    <w:rsid w:val="00BC7FA5"/>
    <w:rsid w:val="00BD6735"/>
    <w:rsid w:val="00C11619"/>
    <w:rsid w:val="00C23F72"/>
    <w:rsid w:val="00C50F3C"/>
    <w:rsid w:val="00C63669"/>
    <w:rsid w:val="00C9003A"/>
    <w:rsid w:val="00C92FD4"/>
    <w:rsid w:val="00C94C8B"/>
    <w:rsid w:val="00CA180F"/>
    <w:rsid w:val="00CE646E"/>
    <w:rsid w:val="00CE6770"/>
    <w:rsid w:val="00CF2459"/>
    <w:rsid w:val="00D214C8"/>
    <w:rsid w:val="00D5782C"/>
    <w:rsid w:val="00D60461"/>
    <w:rsid w:val="00D61D20"/>
    <w:rsid w:val="00DE1DBD"/>
    <w:rsid w:val="00E035D7"/>
    <w:rsid w:val="00E455E1"/>
    <w:rsid w:val="00E72421"/>
    <w:rsid w:val="00E777B8"/>
    <w:rsid w:val="00EB4344"/>
    <w:rsid w:val="00EF6D72"/>
    <w:rsid w:val="00F20C44"/>
    <w:rsid w:val="00F55D64"/>
    <w:rsid w:val="00F762BD"/>
    <w:rsid w:val="00F905A1"/>
    <w:rsid w:val="00F9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382465"/>
  <w15:chartTrackingRefBased/>
  <w15:docId w15:val="{0BA1DEB2-A5DC-4934-993E-FAE56E43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4F5"/>
    <w:pPr>
      <w:overflowPunct w:val="0"/>
      <w:autoSpaceDE w:val="0"/>
      <w:autoSpaceDN w:val="0"/>
      <w:adjustRightInd w:val="0"/>
      <w:spacing w:after="0" w:line="240" w:lineRule="auto"/>
      <w:textAlignment w:val="baseline"/>
      <w:pPrChange w:id="0" w:author="Jed Burnham" w:date="2019-12-27T09:39:00Z">
        <w:pPr>
          <w:spacing w:after="160" w:line="259" w:lineRule="auto"/>
        </w:pPr>
      </w:pPrChange>
    </w:pPr>
    <w:rPr>
      <w:rFonts w:eastAsia="Times New Roman"/>
      <w:szCs w:val="20"/>
      <w:rPrChange w:id="0" w:author="Jed Burnham" w:date="2019-12-27T09:39:00Z">
        <w:rPr>
          <w:rFonts w:eastAsiaTheme="minorHAnsi"/>
          <w:sz w:val="24"/>
          <w:szCs w:val="24"/>
          <w:lang w:val="en-US" w:eastAsia="en-US" w:bidi="ar-SA"/>
        </w:rPr>
      </w:rPrChange>
    </w:rPr>
  </w:style>
  <w:style w:type="paragraph" w:styleId="Heading1">
    <w:name w:val="heading 1"/>
    <w:basedOn w:val="Normal"/>
    <w:next w:val="Normal"/>
    <w:link w:val="Heading1Char"/>
    <w:qFormat/>
    <w:rsid w:val="008F405D"/>
    <w:pPr>
      <w:keepNext/>
      <w:spacing w:after="240"/>
      <w:jc w:val="center"/>
      <w:outlineLvl w:val="0"/>
    </w:pPr>
    <w:rPr>
      <w:b/>
      <w:kern w:val="28"/>
      <w:sz w:val="40"/>
    </w:rPr>
  </w:style>
  <w:style w:type="paragraph" w:styleId="Heading2">
    <w:name w:val="heading 2"/>
    <w:basedOn w:val="Normal"/>
    <w:next w:val="BodyText"/>
    <w:link w:val="Heading2Char"/>
    <w:qFormat/>
    <w:rsid w:val="008F405D"/>
    <w:pPr>
      <w:keepNext/>
      <w:spacing w:before="120" w:after="120"/>
      <w:outlineLvl w:val="1"/>
    </w:pPr>
    <w:rPr>
      <w:b/>
      <w:sz w:val="28"/>
      <w:szCs w:val="28"/>
    </w:rPr>
  </w:style>
  <w:style w:type="paragraph" w:styleId="Heading3">
    <w:name w:val="heading 3"/>
    <w:basedOn w:val="Normal"/>
    <w:next w:val="BodyText"/>
    <w:link w:val="Heading3Char"/>
    <w:qFormat/>
    <w:rsid w:val="008F405D"/>
    <w:pPr>
      <w:keepNext/>
      <w:spacing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05D"/>
    <w:rPr>
      <w:rFonts w:eastAsia="Times New Roman"/>
      <w:b/>
      <w:kern w:val="28"/>
      <w:sz w:val="40"/>
      <w:szCs w:val="20"/>
    </w:rPr>
  </w:style>
  <w:style w:type="character" w:customStyle="1" w:styleId="Heading2Char">
    <w:name w:val="Heading 2 Char"/>
    <w:basedOn w:val="DefaultParagraphFont"/>
    <w:link w:val="Heading2"/>
    <w:rsid w:val="008F405D"/>
    <w:rPr>
      <w:rFonts w:eastAsia="Times New Roman"/>
      <w:b/>
      <w:sz w:val="28"/>
      <w:szCs w:val="28"/>
    </w:rPr>
  </w:style>
  <w:style w:type="character" w:customStyle="1" w:styleId="Heading3Char">
    <w:name w:val="Heading 3 Char"/>
    <w:basedOn w:val="DefaultParagraphFont"/>
    <w:link w:val="Heading3"/>
    <w:rsid w:val="008F405D"/>
    <w:rPr>
      <w:rFonts w:eastAsia="Times New Roman"/>
      <w:b/>
      <w:szCs w:val="20"/>
    </w:rPr>
  </w:style>
  <w:style w:type="paragraph" w:styleId="BodyText">
    <w:name w:val="Body Text"/>
    <w:basedOn w:val="Normal"/>
    <w:link w:val="BodyTextChar"/>
    <w:rsid w:val="008F405D"/>
    <w:pPr>
      <w:spacing w:after="120"/>
    </w:pPr>
  </w:style>
  <w:style w:type="character" w:customStyle="1" w:styleId="BodyTextChar">
    <w:name w:val="Body Text Char"/>
    <w:basedOn w:val="DefaultParagraphFont"/>
    <w:link w:val="BodyText"/>
    <w:rsid w:val="008F405D"/>
    <w:rPr>
      <w:rFonts w:eastAsia="Times New Roman"/>
      <w:szCs w:val="20"/>
    </w:rPr>
  </w:style>
  <w:style w:type="paragraph" w:styleId="BlockText">
    <w:name w:val="Block Text"/>
    <w:basedOn w:val="Normal"/>
    <w:rsid w:val="008F405D"/>
    <w:pPr>
      <w:jc w:val="both"/>
    </w:pPr>
  </w:style>
  <w:style w:type="paragraph" w:customStyle="1" w:styleId="BlockTextIndent">
    <w:name w:val="Block Text Indent"/>
    <w:basedOn w:val="BlockText"/>
    <w:rsid w:val="008F405D"/>
    <w:pPr>
      <w:ind w:left="720" w:right="1440"/>
    </w:pPr>
  </w:style>
  <w:style w:type="paragraph" w:customStyle="1" w:styleId="Heading2nospace">
    <w:name w:val="Heading 2 no space"/>
    <w:basedOn w:val="Heading2"/>
    <w:next w:val="BodyText"/>
    <w:rsid w:val="008F405D"/>
    <w:pPr>
      <w:spacing w:before="0" w:after="0"/>
      <w:outlineLvl w:val="9"/>
    </w:pPr>
  </w:style>
  <w:style w:type="paragraph" w:customStyle="1" w:styleId="BodyTextNoSpace">
    <w:name w:val="Body Text No Space"/>
    <w:basedOn w:val="BodyText"/>
    <w:rsid w:val="008F405D"/>
    <w:pPr>
      <w:spacing w:after="0"/>
    </w:pPr>
  </w:style>
  <w:style w:type="paragraph" w:styleId="NormalWeb">
    <w:name w:val="Normal (Web)"/>
    <w:basedOn w:val="Normal"/>
    <w:uiPriority w:val="99"/>
    <w:rsid w:val="008F405D"/>
    <w:pPr>
      <w:overflowPunct/>
      <w:autoSpaceDE/>
      <w:autoSpaceDN/>
      <w:adjustRightInd/>
      <w:spacing w:beforeLines="1" w:afterLines="1"/>
      <w:textAlignment w:val="auto"/>
    </w:pPr>
    <w:rPr>
      <w:rFonts w:ascii="Times" w:hAnsi="Times"/>
      <w:sz w:val="20"/>
    </w:rPr>
  </w:style>
  <w:style w:type="character" w:styleId="LineNumber">
    <w:name w:val="line number"/>
    <w:basedOn w:val="DefaultParagraphFont"/>
    <w:rsid w:val="008F405D"/>
  </w:style>
  <w:style w:type="paragraph" w:styleId="ListNumber">
    <w:name w:val="List Number"/>
    <w:basedOn w:val="Normal"/>
    <w:rsid w:val="008F405D"/>
    <w:pPr>
      <w:numPr>
        <w:numId w:val="1"/>
      </w:numPr>
      <w:tabs>
        <w:tab w:val="left" w:pos="360"/>
      </w:tabs>
    </w:pPr>
  </w:style>
  <w:style w:type="paragraph" w:customStyle="1" w:styleId="Table">
    <w:name w:val="Table"/>
    <w:basedOn w:val="Normal"/>
    <w:rsid w:val="008F405D"/>
    <w:pPr>
      <w:spacing w:before="60" w:after="60"/>
    </w:pPr>
  </w:style>
  <w:style w:type="numbering" w:customStyle="1" w:styleId="StyleNumbered">
    <w:name w:val="Style Numbered"/>
    <w:basedOn w:val="NoList"/>
    <w:rsid w:val="008F405D"/>
    <w:pPr>
      <w:numPr>
        <w:numId w:val="2"/>
      </w:numPr>
    </w:pPr>
  </w:style>
  <w:style w:type="paragraph" w:customStyle="1" w:styleId="Space">
    <w:name w:val="Space"/>
    <w:basedOn w:val="ListNumber"/>
    <w:next w:val="BodyText"/>
    <w:rsid w:val="008F405D"/>
    <w:pPr>
      <w:numPr>
        <w:numId w:val="0"/>
      </w:numPr>
      <w:spacing w:before="100"/>
    </w:pPr>
  </w:style>
  <w:style w:type="paragraph" w:styleId="Header">
    <w:name w:val="header"/>
    <w:basedOn w:val="Normal"/>
    <w:link w:val="HeaderChar"/>
    <w:uiPriority w:val="99"/>
    <w:unhideWhenUsed/>
    <w:rsid w:val="00D60461"/>
    <w:pPr>
      <w:tabs>
        <w:tab w:val="center" w:pos="4680"/>
        <w:tab w:val="right" w:pos="9360"/>
      </w:tabs>
    </w:pPr>
  </w:style>
  <w:style w:type="character" w:customStyle="1" w:styleId="HeaderChar">
    <w:name w:val="Header Char"/>
    <w:basedOn w:val="DefaultParagraphFont"/>
    <w:link w:val="Header"/>
    <w:uiPriority w:val="99"/>
    <w:rsid w:val="00D60461"/>
    <w:rPr>
      <w:rFonts w:eastAsia="Times New Roman"/>
      <w:szCs w:val="20"/>
    </w:rPr>
  </w:style>
  <w:style w:type="paragraph" w:styleId="Footer">
    <w:name w:val="footer"/>
    <w:basedOn w:val="Normal"/>
    <w:link w:val="FooterChar"/>
    <w:uiPriority w:val="99"/>
    <w:unhideWhenUsed/>
    <w:rsid w:val="00D60461"/>
    <w:pPr>
      <w:tabs>
        <w:tab w:val="center" w:pos="4680"/>
        <w:tab w:val="right" w:pos="9360"/>
      </w:tabs>
    </w:pPr>
  </w:style>
  <w:style w:type="character" w:customStyle="1" w:styleId="FooterChar">
    <w:name w:val="Footer Char"/>
    <w:basedOn w:val="DefaultParagraphFont"/>
    <w:link w:val="Footer"/>
    <w:uiPriority w:val="99"/>
    <w:rsid w:val="00D60461"/>
    <w:rPr>
      <w:rFonts w:eastAsia="Times New Roman"/>
      <w:szCs w:val="20"/>
    </w:rPr>
  </w:style>
  <w:style w:type="character" w:styleId="Strong">
    <w:name w:val="Strong"/>
    <w:basedOn w:val="DefaultParagraphFont"/>
    <w:uiPriority w:val="22"/>
    <w:qFormat/>
    <w:rsid w:val="001F6E0E"/>
    <w:rPr>
      <w:b/>
      <w:bCs/>
    </w:rPr>
  </w:style>
  <w:style w:type="paragraph" w:customStyle="1" w:styleId="Normal0">
    <w:name w:val="[Normal]"/>
    <w:rsid w:val="00B6339E"/>
    <w:pPr>
      <w:widowControl w:val="0"/>
      <w:autoSpaceDE w:val="0"/>
      <w:autoSpaceDN w:val="0"/>
      <w:adjustRightInd w:val="0"/>
      <w:spacing w:after="0" w:line="240" w:lineRule="auto"/>
    </w:pPr>
    <w:rPr>
      <w:rFonts w:ascii="Arial" w:hAnsi="Arial" w:cs="Arial"/>
      <w:lang w:val="x-none"/>
    </w:rPr>
  </w:style>
  <w:style w:type="paragraph" w:styleId="BalloonText">
    <w:name w:val="Balloon Text"/>
    <w:basedOn w:val="Normal"/>
    <w:link w:val="BalloonTextChar"/>
    <w:uiPriority w:val="99"/>
    <w:semiHidden/>
    <w:unhideWhenUsed/>
    <w:rsid w:val="007C54F5"/>
    <w:pPr>
      <w:pPrChange w:id="1" w:author="Jed Burnham" w:date="2019-12-27T09:39:00Z">
        <w:pPr/>
      </w:pPrChange>
    </w:pPr>
    <w:rPr>
      <w:rFonts w:ascii="Segoe UI" w:hAnsi="Segoe UI" w:cs="Segoe UI"/>
      <w:sz w:val="18"/>
      <w:szCs w:val="18"/>
      <w:rPrChange w:id="1" w:author="Jed Burnham" w:date="2019-12-27T09:39:00Z">
        <w:rPr>
          <w:rFonts w:ascii="Segoe UI" w:eastAsiaTheme="minorHAnsi" w:hAnsi="Segoe UI" w:cs="Segoe UI"/>
          <w:sz w:val="18"/>
          <w:szCs w:val="18"/>
          <w:lang w:val="en-US" w:eastAsia="en-US" w:bidi="ar-SA"/>
        </w:rPr>
      </w:rPrChange>
    </w:rPr>
  </w:style>
  <w:style w:type="character" w:customStyle="1" w:styleId="BalloonTextChar">
    <w:name w:val="Balloon Text Char"/>
    <w:basedOn w:val="DefaultParagraphFont"/>
    <w:link w:val="BalloonText"/>
    <w:uiPriority w:val="99"/>
    <w:semiHidden/>
    <w:rsid w:val="005F2D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0C44"/>
    <w:rPr>
      <w:sz w:val="16"/>
      <w:szCs w:val="16"/>
    </w:rPr>
  </w:style>
  <w:style w:type="paragraph" w:styleId="CommentText">
    <w:name w:val="annotation text"/>
    <w:basedOn w:val="Normal"/>
    <w:link w:val="CommentTextChar"/>
    <w:uiPriority w:val="99"/>
    <w:semiHidden/>
    <w:unhideWhenUsed/>
    <w:rsid w:val="00F20C44"/>
    <w:rPr>
      <w:sz w:val="20"/>
    </w:rPr>
  </w:style>
  <w:style w:type="character" w:customStyle="1" w:styleId="CommentTextChar">
    <w:name w:val="Comment Text Char"/>
    <w:basedOn w:val="DefaultParagraphFont"/>
    <w:link w:val="CommentText"/>
    <w:uiPriority w:val="99"/>
    <w:semiHidden/>
    <w:rsid w:val="00F20C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20C44"/>
    <w:rPr>
      <w:b/>
      <w:bCs/>
    </w:rPr>
  </w:style>
  <w:style w:type="character" w:customStyle="1" w:styleId="CommentSubjectChar">
    <w:name w:val="Comment Subject Char"/>
    <w:basedOn w:val="CommentTextChar"/>
    <w:link w:val="CommentSubject"/>
    <w:uiPriority w:val="99"/>
    <w:semiHidden/>
    <w:rsid w:val="00F20C44"/>
    <w:rPr>
      <w:rFonts w:eastAsia="Times New Roman"/>
      <w:b/>
      <w:bCs/>
      <w:sz w:val="20"/>
      <w:szCs w:val="20"/>
    </w:rPr>
  </w:style>
  <w:style w:type="paragraph" w:styleId="Revision">
    <w:name w:val="Revision"/>
    <w:hidden/>
    <w:uiPriority w:val="99"/>
    <w:semiHidden/>
    <w:rsid w:val="00A83A23"/>
    <w:pPr>
      <w:spacing w:after="0" w:line="240" w:lineRule="auto"/>
    </w:pPr>
    <w:rPr>
      <w:rFonts w:eastAsia="Times New Roman"/>
      <w:szCs w:val="20"/>
    </w:rPr>
  </w:style>
  <w:style w:type="paragraph" w:customStyle="1" w:styleId="Default">
    <w:name w:val="Default"/>
    <w:rsid w:val="007C54F5"/>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C640-E826-4068-8A11-BFA08E92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Burnham</dc:creator>
  <cp:keywords/>
  <dc:description/>
  <cp:lastModifiedBy>Jed Burnham</cp:lastModifiedBy>
  <cp:revision>1</cp:revision>
  <cp:lastPrinted>2019-12-27T16:40:00Z</cp:lastPrinted>
  <dcterms:created xsi:type="dcterms:W3CDTF">2019-12-23T23:07:00Z</dcterms:created>
  <dcterms:modified xsi:type="dcterms:W3CDTF">2019-12-27T16:41:00Z</dcterms:modified>
</cp:coreProperties>
</file>