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654C" w14:textId="77777777" w:rsidR="009F7AE9" w:rsidRDefault="009F7AE9" w:rsidP="008F405D">
      <w:pPr>
        <w:pStyle w:val="Heading1"/>
      </w:pPr>
      <w:bookmarkStart w:id="0" w:name="_Toc241042683"/>
      <w:r>
        <w:t>Rockland Community Church</w:t>
      </w:r>
    </w:p>
    <w:p w14:paraId="47EAC224" w14:textId="313BC00C" w:rsidR="008F405D" w:rsidRDefault="008F405D" w:rsidP="008F405D">
      <w:pPr>
        <w:pStyle w:val="Heading1"/>
      </w:pPr>
      <w:r>
        <w:t>BYLAWS</w:t>
      </w:r>
      <w:bookmarkEnd w:id="0"/>
    </w:p>
    <w:p w14:paraId="1426B147" w14:textId="77777777" w:rsidR="008F405D" w:rsidRPr="00F947D6" w:rsidRDefault="008F405D" w:rsidP="00F947D6">
      <w:pPr>
        <w:pStyle w:val="Heading1"/>
        <w:numPr>
          <w:ilvl w:val="12"/>
          <w:numId w:val="0"/>
        </w:numPr>
        <w:jc w:val="left"/>
        <w:rPr>
          <w:sz w:val="36"/>
          <w:szCs w:val="18"/>
        </w:rPr>
      </w:pPr>
      <w:bookmarkStart w:id="1" w:name="_Toc241042684"/>
      <w:r w:rsidRPr="00F947D6">
        <w:rPr>
          <w:sz w:val="36"/>
          <w:szCs w:val="18"/>
        </w:rPr>
        <w:t>Article 1 General Organization</w:t>
      </w:r>
      <w:bookmarkEnd w:id="1"/>
    </w:p>
    <w:p w14:paraId="2B6BAE3C" w14:textId="77777777" w:rsidR="008F405D" w:rsidRDefault="008F405D" w:rsidP="008F405D">
      <w:pPr>
        <w:pStyle w:val="BodyText"/>
      </w:pPr>
      <w:r>
        <w:t>The fundamental organization of the church is based on the revelation of God in Jesus, one God who is also threefold – Father, Son, and Holy Spirit.</w:t>
      </w:r>
    </w:p>
    <w:p w14:paraId="5D080B89" w14:textId="77777777" w:rsidR="008F405D" w:rsidRDefault="008F405D" w:rsidP="008F405D">
      <w:pPr>
        <w:pStyle w:val="BlockTextIndent"/>
      </w:pPr>
      <w:r>
        <w:t>“</w:t>
      </w:r>
      <w:r w:rsidRPr="00A66CAD">
        <w:t>For God so loved the world,</w:t>
      </w:r>
      <w:r>
        <w:t xml:space="preserve"> </w:t>
      </w:r>
      <w:r w:rsidRPr="00A66CAD">
        <w:t>that he gave his only Son, that whoever believes in him should not perish but have eternal life.</w:t>
      </w:r>
      <w:r>
        <w:t>”  John 3:16</w:t>
      </w:r>
    </w:p>
    <w:p w14:paraId="18AF7B83" w14:textId="77777777" w:rsidR="008F405D" w:rsidRDefault="008F405D" w:rsidP="008F405D">
      <w:pPr>
        <w:pStyle w:val="BlockTextIndent"/>
      </w:pPr>
    </w:p>
    <w:p w14:paraId="1F2203EB" w14:textId="77777777" w:rsidR="008F405D" w:rsidRDefault="008F405D" w:rsidP="008F405D">
      <w:pPr>
        <w:pStyle w:val="BlockTextIndent"/>
      </w:pPr>
      <w:r>
        <w:t>“Be completely humble and gentle; be patient, bearing with one another in love.  Make every effort to keep the unity of the Spirit through the bond of peace.  There is one body and one Spirit, just as you were called to one hope when you were called; one Lord, one faith, one baptism; one God and Father of all, who is over all and through all and in all.” Ephesians 4: 2-6</w:t>
      </w:r>
    </w:p>
    <w:p w14:paraId="76FD121A" w14:textId="77777777" w:rsidR="008F405D" w:rsidRDefault="008F405D" w:rsidP="008F405D">
      <w:pPr>
        <w:pStyle w:val="BlockTextIndent"/>
      </w:pPr>
    </w:p>
    <w:p w14:paraId="65AC7770" w14:textId="77777777" w:rsidR="008F405D" w:rsidRDefault="008F405D" w:rsidP="008F405D">
      <w:pPr>
        <w:pStyle w:val="BlockTextIndent"/>
      </w:pPr>
      <w:r>
        <w:t>“T</w:t>
      </w:r>
      <w:r w:rsidRPr="00A66CAD">
        <w:t>he grace of the Lord Jesus Christ and the love of God and the fellowship of the Holy Spirit be with you all.</w:t>
      </w:r>
      <w:r>
        <w:t>”  2 Corinthians 13:14</w:t>
      </w:r>
    </w:p>
    <w:p w14:paraId="246EF79B" w14:textId="77777777" w:rsidR="008F405D" w:rsidRPr="00A66CAD" w:rsidRDefault="008F405D" w:rsidP="008F405D">
      <w:pPr>
        <w:pStyle w:val="BlockTextIndent"/>
      </w:pPr>
    </w:p>
    <w:p w14:paraId="1CDE18D3" w14:textId="0630D086" w:rsidR="008F405D" w:rsidRDefault="001F6E0E" w:rsidP="008F405D">
      <w:pPr>
        <w:pStyle w:val="BodyText"/>
      </w:pPr>
      <w:r>
        <w:t>The government of the church is vested in its member</w:t>
      </w:r>
      <w:r w:rsidR="00D61D20">
        <w:t>s</w:t>
      </w:r>
      <w:r>
        <w:t xml:space="preserve"> who are represented by the Board of Elders – see Rockland Constitution, Article 4.</w:t>
      </w:r>
    </w:p>
    <w:p w14:paraId="5DE55FF8" w14:textId="77777777" w:rsidR="008F405D" w:rsidRDefault="008F405D" w:rsidP="008F405D">
      <w:pPr>
        <w:pStyle w:val="BodyText"/>
      </w:pPr>
    </w:p>
    <w:p w14:paraId="439F9D1D" w14:textId="64DDC5C3" w:rsidR="008F405D" w:rsidRPr="00F947D6" w:rsidRDefault="009F7AE9" w:rsidP="000314BC">
      <w:pPr>
        <w:pStyle w:val="Heading1"/>
        <w:numPr>
          <w:ilvl w:val="12"/>
          <w:numId w:val="0"/>
        </w:numPr>
        <w:jc w:val="left"/>
        <w:rPr>
          <w:sz w:val="36"/>
          <w:szCs w:val="18"/>
        </w:rPr>
      </w:pPr>
      <w:bookmarkStart w:id="2" w:name="_Toc128289794"/>
      <w:bookmarkStart w:id="3" w:name="_Toc241042686"/>
      <w:r w:rsidRPr="00F947D6">
        <w:rPr>
          <w:sz w:val="36"/>
          <w:szCs w:val="18"/>
        </w:rPr>
        <w:t xml:space="preserve">Article 2.  </w:t>
      </w:r>
      <w:r w:rsidR="008F405D" w:rsidRPr="00F947D6">
        <w:rPr>
          <w:sz w:val="36"/>
          <w:szCs w:val="18"/>
        </w:rPr>
        <w:t>Board of Elders</w:t>
      </w:r>
      <w:bookmarkEnd w:id="2"/>
      <w:bookmarkEnd w:id="3"/>
    </w:p>
    <w:p w14:paraId="43C91ECC" w14:textId="6C1F4DC3" w:rsidR="00972C23" w:rsidRPr="00972C23" w:rsidRDefault="009F7AE9" w:rsidP="00BD6735">
      <w:pPr>
        <w:pStyle w:val="Heading2"/>
      </w:pPr>
      <w:bookmarkStart w:id="4" w:name="_Toc128289795"/>
      <w:bookmarkStart w:id="5" w:name="_Toc241042687"/>
      <w:r>
        <w:t>A.</w:t>
      </w:r>
      <w:r w:rsidR="008F405D">
        <w:t xml:space="preserve"> </w:t>
      </w:r>
      <w:bookmarkEnd w:id="4"/>
      <w:bookmarkEnd w:id="5"/>
      <w:r w:rsidR="008E2DD8">
        <w:t>Qualifications and Purpose</w:t>
      </w:r>
    </w:p>
    <w:p w14:paraId="139C08C6" w14:textId="1C822762" w:rsidR="00B6339E" w:rsidRPr="000314BC" w:rsidRDefault="00B6339E" w:rsidP="00B6339E">
      <w:pPr>
        <w:pStyle w:val="Normal0"/>
        <w:rPr>
          <w:rFonts w:ascii="Times New Roman" w:eastAsia="Times New Roman" w:hAnsi="Times New Roman" w:cs="Times New Roman"/>
          <w:szCs w:val="20"/>
          <w:lang w:val="en-US"/>
        </w:rPr>
      </w:pPr>
      <w:r w:rsidRPr="000314BC">
        <w:rPr>
          <w:rFonts w:ascii="Times New Roman" w:eastAsia="Times New Roman" w:hAnsi="Times New Roman" w:cs="Times New Roman"/>
          <w:szCs w:val="20"/>
          <w:lang w:val="en-US"/>
        </w:rPr>
        <w:t>Elders must be</w:t>
      </w:r>
      <w:r w:rsidR="000150CA">
        <w:rPr>
          <w:rFonts w:ascii="Times New Roman" w:eastAsia="Times New Roman" w:hAnsi="Times New Roman" w:cs="Times New Roman"/>
          <w:szCs w:val="20"/>
          <w:lang w:val="en-US"/>
        </w:rPr>
        <w:t xml:space="preserve"> </w:t>
      </w:r>
      <w:r w:rsidR="00F762BD">
        <w:rPr>
          <w:rFonts w:ascii="Times New Roman" w:eastAsia="Times New Roman" w:hAnsi="Times New Roman" w:cs="Times New Roman"/>
          <w:szCs w:val="20"/>
          <w:lang w:val="en-US"/>
        </w:rPr>
        <w:t xml:space="preserve">men or women who are </w:t>
      </w:r>
      <w:r w:rsidR="000150CA">
        <w:rPr>
          <w:rFonts w:ascii="Times New Roman" w:eastAsia="Times New Roman" w:hAnsi="Times New Roman" w:cs="Times New Roman"/>
          <w:szCs w:val="20"/>
          <w:lang w:val="en-US"/>
        </w:rPr>
        <w:t>active members of Rockland, individuals</w:t>
      </w:r>
      <w:r w:rsidRPr="000314BC">
        <w:rPr>
          <w:rFonts w:ascii="Times New Roman" w:eastAsia="Times New Roman" w:hAnsi="Times New Roman" w:cs="Times New Roman"/>
          <w:szCs w:val="20"/>
          <w:lang w:val="en-US"/>
        </w:rPr>
        <w:t xml:space="preserve"> of strong faith and good character</w:t>
      </w:r>
      <w:r w:rsidR="004A296B">
        <w:rPr>
          <w:rFonts w:ascii="Times New Roman" w:eastAsia="Times New Roman" w:hAnsi="Times New Roman" w:cs="Times New Roman"/>
          <w:szCs w:val="20"/>
          <w:lang w:val="en-US"/>
        </w:rPr>
        <w:t xml:space="preserve"> </w:t>
      </w:r>
      <w:r w:rsidR="00972C23">
        <w:rPr>
          <w:rFonts w:ascii="Times New Roman" w:eastAsia="Times New Roman" w:hAnsi="Times New Roman" w:cs="Times New Roman"/>
          <w:szCs w:val="20"/>
          <w:lang w:val="en-US"/>
        </w:rPr>
        <w:t>(</w:t>
      </w:r>
      <w:r w:rsidRPr="000314BC">
        <w:rPr>
          <w:rFonts w:ascii="Times New Roman" w:eastAsia="Times New Roman" w:hAnsi="Times New Roman" w:cs="Times New Roman"/>
          <w:szCs w:val="20"/>
          <w:lang w:val="en-US"/>
        </w:rPr>
        <w:t>1 Timothy 3:1-7</w:t>
      </w:r>
      <w:r w:rsidR="004A296B">
        <w:rPr>
          <w:rFonts w:ascii="Times New Roman" w:eastAsia="Times New Roman" w:hAnsi="Times New Roman" w:cs="Times New Roman"/>
          <w:szCs w:val="20"/>
          <w:lang w:val="en-US"/>
        </w:rPr>
        <w:t>)</w:t>
      </w:r>
      <w:r w:rsidR="000150CA">
        <w:rPr>
          <w:rFonts w:ascii="Times New Roman" w:eastAsia="Times New Roman" w:hAnsi="Times New Roman" w:cs="Times New Roman"/>
          <w:szCs w:val="20"/>
          <w:lang w:val="en-US"/>
        </w:rPr>
        <w:t xml:space="preserve"> and must agree to Rockland’s full doctrinal statement</w:t>
      </w:r>
      <w:r w:rsidR="00410237">
        <w:rPr>
          <w:rFonts w:ascii="Times New Roman" w:eastAsia="Times New Roman" w:hAnsi="Times New Roman" w:cs="Times New Roman"/>
          <w:szCs w:val="20"/>
          <w:lang w:val="en-US"/>
        </w:rPr>
        <w:t xml:space="preserve"> (Articles 5-7 in the Constitution</w:t>
      </w:r>
      <w:r w:rsidR="00DE1DBD">
        <w:rPr>
          <w:rFonts w:ascii="Times New Roman" w:eastAsia="Times New Roman" w:hAnsi="Times New Roman" w:cs="Times New Roman"/>
          <w:szCs w:val="20"/>
          <w:lang w:val="en-US"/>
        </w:rPr>
        <w:t xml:space="preserve"> and</w:t>
      </w:r>
      <w:ins w:id="6" w:author="Jed Burnham" w:date="2019-12-23T16:09:00Z">
        <w:r w:rsidR="001E3AFA">
          <w:rPr>
            <w:rFonts w:ascii="Times New Roman" w:eastAsia="Times New Roman" w:hAnsi="Times New Roman" w:cs="Times New Roman"/>
            <w:szCs w:val="20"/>
            <w:lang w:val="en-US"/>
          </w:rPr>
          <w:t xml:space="preserve"> acknowledge</w:t>
        </w:r>
      </w:ins>
      <w:r w:rsidR="00DE1DBD">
        <w:rPr>
          <w:rFonts w:ascii="Times New Roman" w:eastAsia="Times New Roman" w:hAnsi="Times New Roman" w:cs="Times New Roman"/>
          <w:szCs w:val="20"/>
          <w:lang w:val="en-US"/>
        </w:rPr>
        <w:t xml:space="preserve"> Other Doctrinal Matters in the Elder Policies and Procedures</w:t>
      </w:r>
      <w:r w:rsidR="00410237">
        <w:rPr>
          <w:rFonts w:ascii="Times New Roman" w:eastAsia="Times New Roman" w:hAnsi="Times New Roman" w:cs="Times New Roman"/>
          <w:szCs w:val="20"/>
          <w:lang w:val="en-US"/>
        </w:rPr>
        <w:t>).</w:t>
      </w:r>
      <w:r w:rsidR="00DE1DBD">
        <w:rPr>
          <w:rFonts w:ascii="Times New Roman" w:eastAsia="Times New Roman" w:hAnsi="Times New Roman" w:cs="Times New Roman"/>
          <w:szCs w:val="20"/>
          <w:lang w:val="en-US"/>
        </w:rPr>
        <w:t xml:space="preserve">  It is preferred Elders to have served as a Deacon prior to becoming an Elder</w:t>
      </w:r>
    </w:p>
    <w:p w14:paraId="64095D82" w14:textId="77777777" w:rsidR="00B6339E" w:rsidRDefault="00B6339E" w:rsidP="00B6339E">
      <w:pPr>
        <w:pStyle w:val="Normal0"/>
        <w:rPr>
          <w:rFonts w:ascii="Verdana" w:hAnsi="Verdana" w:cs="Verdana"/>
          <w:lang w:val="en-US"/>
        </w:rPr>
      </w:pPr>
    </w:p>
    <w:p w14:paraId="3C9BA77B" w14:textId="56A523F9" w:rsidR="008E2DD8" w:rsidRDefault="001F6E0E" w:rsidP="008E2DD8">
      <w:pPr>
        <w:pStyle w:val="BodyText"/>
      </w:pPr>
      <w:r w:rsidRPr="000314BC">
        <w:t>Elders are overseers, shepherds, and guardians of a church's doctrine</w:t>
      </w:r>
      <w:r w:rsidR="00972C23">
        <w:t xml:space="preserve"> (1 Peter 5:1-</w:t>
      </w:r>
      <w:r w:rsidR="001D3BFA">
        <w:t>3</w:t>
      </w:r>
      <w:r w:rsidR="00972C23">
        <w:t>, Acts 20:17</w:t>
      </w:r>
      <w:r w:rsidR="001D3BFA">
        <w:t xml:space="preserve">, </w:t>
      </w:r>
      <w:r w:rsidR="00972C23">
        <w:t>28)</w:t>
      </w:r>
      <w:r w:rsidRPr="000314BC">
        <w:t xml:space="preserve">. Elders exist </w:t>
      </w:r>
      <w:r w:rsidR="00716930">
        <w:t>as the vanguard in protecting the doctrine of the teaching of the churc</w:t>
      </w:r>
      <w:r w:rsidR="00972C23">
        <w:t>h</w:t>
      </w:r>
      <w:r w:rsidRPr="000314BC">
        <w:t xml:space="preserve"> (Acts 15:1-</w:t>
      </w:r>
      <w:r w:rsidR="001D3BFA">
        <w:t>6</w:t>
      </w:r>
      <w:r w:rsidRPr="000314BC">
        <w:t>). The elders of a church gather to pray over the needs of the church, shepherd those in need, and must be able to guide the teaching of the church. </w:t>
      </w:r>
      <w:r w:rsidR="008E2DD8">
        <w:t xml:space="preserve">The Board of Elders shall prayerfully focus on the vision, direction and overall health of the church and be guided by God.  </w:t>
      </w:r>
    </w:p>
    <w:p w14:paraId="42329374" w14:textId="1861ED10" w:rsidR="008F405D" w:rsidRDefault="008F405D" w:rsidP="008F405D">
      <w:pPr>
        <w:pStyle w:val="BodyText"/>
      </w:pPr>
    </w:p>
    <w:p w14:paraId="294FB0FE" w14:textId="2C04C406" w:rsidR="008F405D" w:rsidRDefault="009F7AE9" w:rsidP="008F405D">
      <w:pPr>
        <w:pStyle w:val="Heading2"/>
      </w:pPr>
      <w:bookmarkStart w:id="7" w:name="_Toc128289796"/>
      <w:bookmarkStart w:id="8" w:name="_Toc241042688"/>
      <w:r>
        <w:t>B.</w:t>
      </w:r>
      <w:r w:rsidR="008F405D">
        <w:t xml:space="preserve"> </w:t>
      </w:r>
      <w:bookmarkEnd w:id="7"/>
      <w:r w:rsidR="008F405D">
        <w:t>Description</w:t>
      </w:r>
      <w:bookmarkEnd w:id="8"/>
      <w:r w:rsidR="003D5991">
        <w:t xml:space="preserve"> and Election</w:t>
      </w:r>
    </w:p>
    <w:p w14:paraId="7145D0AB" w14:textId="3D5A6B0F" w:rsidR="008F405D" w:rsidRDefault="00B6339E" w:rsidP="008F405D">
      <w:pPr>
        <w:pStyle w:val="BodyText"/>
      </w:pPr>
      <w:r>
        <w:t xml:space="preserve">The Board of Elders </w:t>
      </w:r>
      <w:r w:rsidR="008E2DD8">
        <w:t xml:space="preserve">shall consist of the Lead Pastor and seven members of Rockland.  Elders are </w:t>
      </w:r>
      <w:r>
        <w:t xml:space="preserve">elected </w:t>
      </w:r>
      <w:r w:rsidR="008E2DD8">
        <w:t xml:space="preserve">to </w:t>
      </w:r>
      <w:r w:rsidR="00C50F3C">
        <w:t>three-year</w:t>
      </w:r>
      <w:r>
        <w:t xml:space="preserve"> terms at the annual meeting.</w:t>
      </w:r>
      <w:r w:rsidR="008E2DD8">
        <w:t xml:space="preserve">  Terms are to be staggered such that the term of approximately one-third of elders expire each year.  An elder may serve two consecutive terms and is prohibited from serving as an elder for one year subsequent to finishing two terms.</w:t>
      </w:r>
    </w:p>
    <w:p w14:paraId="5DAF186B" w14:textId="57768690" w:rsidR="008F405D" w:rsidRDefault="009F7AE9" w:rsidP="008F405D">
      <w:pPr>
        <w:pStyle w:val="Heading2"/>
      </w:pPr>
      <w:bookmarkStart w:id="9" w:name="_Toc128289797"/>
      <w:bookmarkStart w:id="10" w:name="_Toc241042689"/>
      <w:r>
        <w:lastRenderedPageBreak/>
        <w:t>C.</w:t>
      </w:r>
      <w:r w:rsidR="008F405D">
        <w:t xml:space="preserve"> </w:t>
      </w:r>
      <w:bookmarkEnd w:id="9"/>
      <w:r w:rsidR="008F405D">
        <w:t>Function and Responsibilities</w:t>
      </w:r>
      <w:bookmarkEnd w:id="10"/>
    </w:p>
    <w:p w14:paraId="0CD59D61" w14:textId="592F233E" w:rsidR="00E455E1" w:rsidRDefault="00E455E1" w:rsidP="008F405D">
      <w:pPr>
        <w:pStyle w:val="ListNumber"/>
        <w:numPr>
          <w:ilvl w:val="0"/>
          <w:numId w:val="13"/>
        </w:numPr>
      </w:pPr>
      <w:r>
        <w:t xml:space="preserve">A Lead Elder shall be elected annually at the first elder meeting held after the annual </w:t>
      </w:r>
      <w:proofErr w:type="spellStart"/>
      <w:r>
        <w:t>meeting</w:t>
      </w:r>
      <w:r w:rsidR="00F762BD">
        <w:t>The</w:t>
      </w:r>
      <w:proofErr w:type="spellEnd"/>
      <w:r w:rsidR="00F762BD">
        <w:t xml:space="preserve"> Lead Pastor shall not be eligible to be the Lead Elder.</w:t>
      </w:r>
    </w:p>
    <w:p w14:paraId="7C130AE0" w14:textId="69CAEE02" w:rsidR="008F405D" w:rsidRDefault="003D5991" w:rsidP="008F405D">
      <w:pPr>
        <w:pStyle w:val="ListNumber"/>
        <w:numPr>
          <w:ilvl w:val="0"/>
          <w:numId w:val="13"/>
        </w:numPr>
      </w:pPr>
      <w:r>
        <w:t>The Clerk shall be responsible for taking minutes of each elder meeting and for transmitting the approved minutes to the appropriate church staff member for archiving.</w:t>
      </w:r>
    </w:p>
    <w:p w14:paraId="01953FA5" w14:textId="59755776" w:rsidR="008F405D" w:rsidRPr="005030D4" w:rsidRDefault="003D5991" w:rsidP="008F405D">
      <w:pPr>
        <w:pStyle w:val="ListNumber"/>
        <w:numPr>
          <w:ilvl w:val="0"/>
          <w:numId w:val="13"/>
        </w:numPr>
      </w:pPr>
      <w:r>
        <w:t xml:space="preserve">Five affirmative votes are required to pass any action taken by the Elder Board. </w:t>
      </w:r>
      <w:r w:rsidR="008F405D">
        <w:t xml:space="preserve"> </w:t>
      </w:r>
      <w:r>
        <w:t>A quorum of five is required at each meeting.</w:t>
      </w:r>
      <w:r w:rsidR="008F405D">
        <w:t xml:space="preserve">  </w:t>
      </w:r>
      <w:r w:rsidR="00F762BD">
        <w:t>The Lead Pastor is a full voting member of the Board of Elders.</w:t>
      </w:r>
    </w:p>
    <w:p w14:paraId="55B7519D" w14:textId="2E7A3104" w:rsidR="008F405D" w:rsidRDefault="003D5991" w:rsidP="008F405D">
      <w:pPr>
        <w:pStyle w:val="ListNumber"/>
        <w:numPr>
          <w:ilvl w:val="0"/>
          <w:numId w:val="13"/>
        </w:numPr>
      </w:pPr>
      <w:r>
        <w:t>Elders shall determine policies and procedures used to govern meetings and general church processes.  The policies and procedures shall be written and maintained by the appropriate staff person.</w:t>
      </w:r>
    </w:p>
    <w:p w14:paraId="74C2E879" w14:textId="191FD553" w:rsidR="008F405D" w:rsidRDefault="003D5991" w:rsidP="008F405D">
      <w:pPr>
        <w:pStyle w:val="ListNumber"/>
        <w:numPr>
          <w:ilvl w:val="0"/>
          <w:numId w:val="13"/>
        </w:numPr>
      </w:pPr>
      <w:r>
        <w:t>Elders shall establish ministry teams and provide appropriate guidance to those teams</w:t>
      </w:r>
      <w:r w:rsidR="00CA180F">
        <w:t xml:space="preserve"> (see Article 3C).</w:t>
      </w:r>
    </w:p>
    <w:p w14:paraId="745D5999" w14:textId="535E7278" w:rsidR="008F405D" w:rsidRDefault="00E455E1" w:rsidP="008F405D">
      <w:pPr>
        <w:pStyle w:val="ListNumber"/>
        <w:numPr>
          <w:ilvl w:val="0"/>
          <w:numId w:val="13"/>
        </w:numPr>
      </w:pPr>
      <w:r>
        <w:t>Elders are responsible for reviewing and recommending the annual budget, including capital investments, to the Congregation for approval at the Annual Meeting.</w:t>
      </w:r>
    </w:p>
    <w:p w14:paraId="23F39712" w14:textId="50C9F31E" w:rsidR="008F405D" w:rsidRPr="005030D4" w:rsidRDefault="00C50F3C" w:rsidP="008F405D">
      <w:pPr>
        <w:pStyle w:val="ListNumber"/>
      </w:pPr>
      <w:r>
        <w:t>Elders shall f</w:t>
      </w:r>
      <w:r w:rsidR="008F405D">
        <w:t>ill vacancies in all elective offices until the next congregational meeting</w:t>
      </w:r>
      <w:r w:rsidR="00E455E1">
        <w:t>.</w:t>
      </w:r>
    </w:p>
    <w:p w14:paraId="52F75552" w14:textId="0F4025CC" w:rsidR="008F405D" w:rsidRPr="005030D4" w:rsidRDefault="00C50F3C" w:rsidP="008F405D">
      <w:pPr>
        <w:pStyle w:val="ListNumber"/>
      </w:pPr>
      <w:r>
        <w:t>Elders shall a</w:t>
      </w:r>
      <w:r w:rsidR="008F405D">
        <w:t xml:space="preserve">ppoint, upon the opening of </w:t>
      </w:r>
      <w:r w:rsidR="00851288">
        <w:t>the Lead</w:t>
      </w:r>
      <w:r w:rsidR="008F405D">
        <w:t xml:space="preserve"> Pastoral position, a Pastoral Committee to select a candidate for the </w:t>
      </w:r>
      <w:r w:rsidR="00851288">
        <w:t xml:space="preserve">Lead </w:t>
      </w:r>
      <w:r w:rsidR="008F405D">
        <w:t>Pastor.  The committee shall be composed of at least five members of the Church, at least one of whom shall be an Elder.  The committee shall report its findings directly to the Board of Elders.</w:t>
      </w:r>
    </w:p>
    <w:p w14:paraId="75910513" w14:textId="58F29685" w:rsidR="008F405D" w:rsidRDefault="00C92FD4" w:rsidP="008F405D">
      <w:pPr>
        <w:pStyle w:val="ListNumber"/>
      </w:pPr>
      <w:r>
        <w:t>Elders may t</w:t>
      </w:r>
      <w:r w:rsidR="008F405D">
        <w:t xml:space="preserve">erminate a member of the Pastorate, upon a determination of the Board of Elders made upon consultation with the remaining members of the Pastorate, that such member of the pastorate has or is acting detrimentally to the welfare of the Church, provided that the </w:t>
      </w:r>
      <w:r w:rsidR="00C11619">
        <w:t>Lead</w:t>
      </w:r>
      <w:r w:rsidR="008F405D">
        <w:t xml:space="preserve"> Pastor may only be terminated upon a vote of the Congregation at a regular or special congregational meeting.</w:t>
      </w:r>
    </w:p>
    <w:p w14:paraId="577CA562" w14:textId="1341F7D7" w:rsidR="008F405D" w:rsidRPr="005030D4" w:rsidRDefault="00C92FD4" w:rsidP="008F405D">
      <w:pPr>
        <w:pStyle w:val="ListNumber"/>
      </w:pPr>
      <w:r>
        <w:t>Elders may r</w:t>
      </w:r>
      <w:r w:rsidR="008F405D">
        <w:t xml:space="preserve">emove and replace a deacon </w:t>
      </w:r>
      <w:ins w:id="11" w:author="Jed Burnham" w:date="2019-12-23T16:09:00Z">
        <w:r w:rsidR="001E3AFA">
          <w:t xml:space="preserve">or elder </w:t>
        </w:r>
      </w:ins>
      <w:r w:rsidR="008F405D">
        <w:t>upon a determination that such deacon is not fulfilling his or her responsibilities.</w:t>
      </w:r>
    </w:p>
    <w:p w14:paraId="18FAE95B" w14:textId="2A2C5CB7" w:rsidR="008F405D" w:rsidRDefault="00E455E1" w:rsidP="008F405D">
      <w:pPr>
        <w:pStyle w:val="ListNumber"/>
      </w:pPr>
      <w:r>
        <w:t>The Lead Pastor is accountable to the Board of Elders (see Rockland Constitution, Article 4).  The Lead Elder is responsible for conducti</w:t>
      </w:r>
      <w:r w:rsidR="00C9003A">
        <w:t>ng</w:t>
      </w:r>
      <w:r>
        <w:t xml:space="preserve"> a written annual review of the Lead Pastor approved by the Elder Board.</w:t>
      </w:r>
    </w:p>
    <w:p w14:paraId="6CD70B7E" w14:textId="77777777" w:rsidR="008F405D" w:rsidRDefault="008F405D" w:rsidP="008F405D">
      <w:pPr>
        <w:pStyle w:val="ListNumber"/>
        <w:numPr>
          <w:ilvl w:val="0"/>
          <w:numId w:val="0"/>
        </w:numPr>
        <w:ind w:left="360"/>
      </w:pPr>
    </w:p>
    <w:p w14:paraId="1B214B3B" w14:textId="016B1A25" w:rsidR="008F405D" w:rsidRPr="00F947D6" w:rsidRDefault="009F7AE9" w:rsidP="000314BC">
      <w:pPr>
        <w:pStyle w:val="Heading1"/>
        <w:numPr>
          <w:ilvl w:val="12"/>
          <w:numId w:val="0"/>
        </w:numPr>
        <w:jc w:val="left"/>
        <w:rPr>
          <w:sz w:val="36"/>
          <w:szCs w:val="18"/>
        </w:rPr>
      </w:pPr>
      <w:bookmarkStart w:id="12" w:name="_Toc241042690"/>
      <w:bookmarkStart w:id="13" w:name="_Toc128289799"/>
      <w:r w:rsidRPr="00F947D6">
        <w:rPr>
          <w:sz w:val="36"/>
          <w:szCs w:val="18"/>
        </w:rPr>
        <w:t xml:space="preserve">Article 3. </w:t>
      </w:r>
      <w:r w:rsidR="008F405D" w:rsidRPr="00F947D6">
        <w:rPr>
          <w:sz w:val="36"/>
          <w:szCs w:val="18"/>
        </w:rPr>
        <w:t>Deacons</w:t>
      </w:r>
      <w:bookmarkEnd w:id="12"/>
    </w:p>
    <w:p w14:paraId="674FC855" w14:textId="74B27B07" w:rsidR="008F405D" w:rsidRDefault="009F7AE9" w:rsidP="008F405D">
      <w:pPr>
        <w:pStyle w:val="Heading2"/>
      </w:pPr>
      <w:bookmarkStart w:id="14" w:name="_Toc241042691"/>
      <w:r>
        <w:t>A.</w:t>
      </w:r>
      <w:r w:rsidR="008F405D">
        <w:t xml:space="preserve"> </w:t>
      </w:r>
      <w:bookmarkEnd w:id="14"/>
      <w:r w:rsidR="0072638C">
        <w:t>Qualifications and Purpose</w:t>
      </w:r>
    </w:p>
    <w:p w14:paraId="1AD77C2F" w14:textId="77777777" w:rsidR="0072638C" w:rsidRDefault="0072638C" w:rsidP="008F405D">
      <w:pPr>
        <w:pStyle w:val="BodyTextNoSpace"/>
        <w:numPr>
          <w:ilvl w:val="12"/>
          <w:numId w:val="0"/>
        </w:numPr>
      </w:pPr>
    </w:p>
    <w:p w14:paraId="343A1A18" w14:textId="0067DAEB" w:rsidR="00F20C44" w:rsidRDefault="008F405D" w:rsidP="008F405D">
      <w:pPr>
        <w:pStyle w:val="BodyTextNoSpace"/>
        <w:numPr>
          <w:ilvl w:val="12"/>
          <w:numId w:val="0"/>
        </w:numPr>
      </w:pPr>
      <w:r>
        <w:t>The Deacons shall be active members of Rockland</w:t>
      </w:r>
      <w:r w:rsidR="00F20C44">
        <w:t xml:space="preserve"> and i</w:t>
      </w:r>
      <w:r w:rsidR="00851288">
        <w:t>ndividuals of strong faith and good character (1 Timothy</w:t>
      </w:r>
      <w:r w:rsidR="00F905A1">
        <w:t xml:space="preserve"> 3:</w:t>
      </w:r>
      <w:r w:rsidR="00851288">
        <w:t>8</w:t>
      </w:r>
      <w:r w:rsidR="00F905A1">
        <w:t xml:space="preserve">-12) </w:t>
      </w:r>
      <w:r w:rsidR="00F20C44">
        <w:t xml:space="preserve">as they are an important part of Rockland’s leadership. They are </w:t>
      </w:r>
      <w:r>
        <w:t>elected to serve on specific Ministry teams.</w:t>
      </w:r>
    </w:p>
    <w:p w14:paraId="2F0BA5C9" w14:textId="77777777" w:rsidR="00F20C44" w:rsidRDefault="00F20C44" w:rsidP="008F405D">
      <w:pPr>
        <w:pStyle w:val="BodyTextNoSpace"/>
        <w:numPr>
          <w:ilvl w:val="12"/>
          <w:numId w:val="0"/>
        </w:numPr>
      </w:pPr>
    </w:p>
    <w:p w14:paraId="0C0CE727" w14:textId="06C11917" w:rsidR="005F2D8F" w:rsidRDefault="00F20C44" w:rsidP="00745658">
      <w:pPr>
        <w:pStyle w:val="BodyTextNoSpace"/>
        <w:numPr>
          <w:ilvl w:val="12"/>
          <w:numId w:val="0"/>
        </w:numPr>
      </w:pPr>
      <w:r>
        <w:t>The term used biblically is ‘</w:t>
      </w:r>
      <w:proofErr w:type="spellStart"/>
      <w:r>
        <w:t>diakonos</w:t>
      </w:r>
      <w:proofErr w:type="spellEnd"/>
      <w:r>
        <w:t xml:space="preserve">’ and is translated ‘servant’ (Matt 20:26, Rom 16:1, 1 Tim 3:8). </w:t>
      </w:r>
      <w:r w:rsidR="00745658">
        <w:t xml:space="preserve">Acts 6:1-6 describes the deacons as the ones appointed by the Apostles to take on the responsibility for helping the church with a pressing need.  In this case distribution of food.  The Deacons were selected because they “are well respected and full of the Spirit and wisdom”.  </w:t>
      </w:r>
      <w:r w:rsidR="00CE646E">
        <w:t>Deacons are those individuals who have the ability to provide wise guidance, counsel and support to a specific ministry team in addition to being the ones who get the job done.</w:t>
      </w:r>
    </w:p>
    <w:p w14:paraId="019B6A1E" w14:textId="1DF42F5B" w:rsidR="008F405D" w:rsidRDefault="009F7AE9" w:rsidP="008F405D">
      <w:pPr>
        <w:pStyle w:val="Heading2"/>
      </w:pPr>
      <w:bookmarkStart w:id="15" w:name="_Toc241042692"/>
      <w:r>
        <w:lastRenderedPageBreak/>
        <w:t>B.</w:t>
      </w:r>
      <w:r w:rsidR="008F405D">
        <w:t xml:space="preserve"> Description</w:t>
      </w:r>
      <w:bookmarkEnd w:id="15"/>
      <w:r w:rsidR="005F2D8F">
        <w:t xml:space="preserve"> and Election</w:t>
      </w:r>
    </w:p>
    <w:p w14:paraId="2811D05B" w14:textId="7785A4BF" w:rsidR="005F2D8F" w:rsidRDefault="005F2D8F" w:rsidP="008F405D">
      <w:pPr>
        <w:pStyle w:val="BodyText"/>
      </w:pPr>
      <w:r>
        <w:t xml:space="preserve">Deacons </w:t>
      </w:r>
      <w:r w:rsidR="00987204">
        <w:t>make up</w:t>
      </w:r>
      <w:r>
        <w:t xml:space="preserve"> </w:t>
      </w:r>
      <w:r w:rsidR="00E777B8">
        <w:t>ministry teams who support the pastors and staff of the church.  Support for the staff occurs through</w:t>
      </w:r>
      <w:r w:rsidR="00987204">
        <w:t xml:space="preserve"> wise counsel, prayer,</w:t>
      </w:r>
      <w:r w:rsidR="00E777B8">
        <w:t xml:space="preserve"> direct activity and through organizing and directing various volunteer groups.</w:t>
      </w:r>
    </w:p>
    <w:p w14:paraId="3DA14357" w14:textId="60C3BC03" w:rsidR="00E777B8" w:rsidRDefault="00E777B8" w:rsidP="008F405D">
      <w:pPr>
        <w:pStyle w:val="BodyText"/>
      </w:pPr>
      <w:r>
        <w:t>Deacons are elected to t</w:t>
      </w:r>
      <w:r w:rsidR="00987204">
        <w:t>wo</w:t>
      </w:r>
      <w:r>
        <w:t>-year terms at the annual meeting.  Terms are to be staggered such that the term of approximately one-</w:t>
      </w:r>
      <w:r w:rsidR="00987204">
        <w:t>half</w:t>
      </w:r>
      <w:r>
        <w:t xml:space="preserve"> of deacons in a specific ministry team expire each year.  A Deacon may serve two consecutive terms and is prohibited from serving as a Deacon</w:t>
      </w:r>
      <w:r w:rsidR="00987204">
        <w:t xml:space="preserve"> on that same team</w:t>
      </w:r>
      <w:r>
        <w:t xml:space="preserve"> for one year.</w:t>
      </w:r>
    </w:p>
    <w:p w14:paraId="0F7B8C25" w14:textId="0315E94B" w:rsidR="008F405D" w:rsidRDefault="009F7AE9" w:rsidP="008F405D">
      <w:pPr>
        <w:pStyle w:val="Heading2"/>
      </w:pPr>
      <w:bookmarkStart w:id="16" w:name="_Toc241042693"/>
      <w:r>
        <w:t xml:space="preserve">C. </w:t>
      </w:r>
      <w:r w:rsidR="008F405D">
        <w:t xml:space="preserve"> Function and Responsibilities</w:t>
      </w:r>
      <w:bookmarkEnd w:id="16"/>
    </w:p>
    <w:p w14:paraId="11BC18F9" w14:textId="77777777" w:rsidR="008F405D" w:rsidRDefault="008F405D" w:rsidP="008F405D">
      <w:pPr>
        <w:pStyle w:val="BodyText"/>
      </w:pPr>
      <w:r>
        <w:t>The Deacons shall:</w:t>
      </w:r>
    </w:p>
    <w:p w14:paraId="776805CB" w14:textId="5AD8E0B2" w:rsidR="00F905A1" w:rsidRDefault="00F905A1" w:rsidP="008F405D">
      <w:pPr>
        <w:pStyle w:val="ListNumber"/>
        <w:numPr>
          <w:ilvl w:val="0"/>
          <w:numId w:val="12"/>
        </w:numPr>
      </w:pPr>
      <w:r>
        <w:t>Execute the mission of the</w:t>
      </w:r>
      <w:r w:rsidR="00987204">
        <w:t>ir</w:t>
      </w:r>
      <w:r>
        <w:t xml:space="preserve"> ministry </w:t>
      </w:r>
      <w:r w:rsidR="00F20C44">
        <w:t>area within the church</w:t>
      </w:r>
      <w:r>
        <w:t>.</w:t>
      </w:r>
    </w:p>
    <w:p w14:paraId="7816BE67" w14:textId="68669044" w:rsidR="008F405D" w:rsidRDefault="00F905A1" w:rsidP="008F405D">
      <w:pPr>
        <w:pStyle w:val="ListNumber"/>
        <w:numPr>
          <w:ilvl w:val="0"/>
          <w:numId w:val="12"/>
        </w:numPr>
      </w:pPr>
      <w:r>
        <w:t xml:space="preserve">As part of the ministry team, </w:t>
      </w:r>
      <w:r w:rsidR="00F20C44">
        <w:t xml:space="preserve">work with the staff member to </w:t>
      </w:r>
      <w:r>
        <w:t>p</w:t>
      </w:r>
      <w:r w:rsidR="008F405D">
        <w:t xml:space="preserve">rovide </w:t>
      </w:r>
      <w:r w:rsidR="00BD6735">
        <w:t>advice and counsel</w:t>
      </w:r>
      <w:r w:rsidR="008F405D">
        <w:t xml:space="preserve"> for the ministry team to which they are assigned.</w:t>
      </w:r>
    </w:p>
    <w:p w14:paraId="1B936D3B" w14:textId="7AA389A8" w:rsidR="008F405D" w:rsidRDefault="008F405D" w:rsidP="008F405D">
      <w:pPr>
        <w:pStyle w:val="ListNumber"/>
        <w:numPr>
          <w:ilvl w:val="0"/>
          <w:numId w:val="12"/>
        </w:numPr>
      </w:pPr>
      <w:r>
        <w:t>Support and encourage the staff person or persons that are affiliated with their ministry team.</w:t>
      </w:r>
    </w:p>
    <w:p w14:paraId="00587C64" w14:textId="77777777" w:rsidR="008F405D" w:rsidRDefault="008F405D" w:rsidP="008F405D">
      <w:pPr>
        <w:pStyle w:val="ListNumber"/>
        <w:numPr>
          <w:ilvl w:val="0"/>
          <w:numId w:val="0"/>
        </w:numPr>
        <w:ind w:left="360"/>
      </w:pPr>
    </w:p>
    <w:p w14:paraId="6BD8A3BD" w14:textId="47F2C493" w:rsidR="008F405D" w:rsidRPr="00F947D6" w:rsidRDefault="009F7AE9" w:rsidP="000314BC">
      <w:pPr>
        <w:pStyle w:val="Heading1"/>
        <w:numPr>
          <w:ilvl w:val="12"/>
          <w:numId w:val="0"/>
        </w:numPr>
        <w:jc w:val="left"/>
        <w:rPr>
          <w:sz w:val="36"/>
          <w:szCs w:val="18"/>
        </w:rPr>
      </w:pPr>
      <w:bookmarkStart w:id="17" w:name="_Toc241042694"/>
      <w:r w:rsidRPr="00F947D6">
        <w:rPr>
          <w:sz w:val="36"/>
          <w:szCs w:val="18"/>
        </w:rPr>
        <w:t xml:space="preserve">Article 4. </w:t>
      </w:r>
      <w:r w:rsidR="008F405D" w:rsidRPr="00F947D6">
        <w:rPr>
          <w:sz w:val="36"/>
          <w:szCs w:val="18"/>
        </w:rPr>
        <w:t>Ministry T</w:t>
      </w:r>
      <w:bookmarkEnd w:id="13"/>
      <w:r w:rsidR="008F405D" w:rsidRPr="00F947D6">
        <w:rPr>
          <w:sz w:val="36"/>
          <w:szCs w:val="18"/>
        </w:rPr>
        <w:t>eams</w:t>
      </w:r>
      <w:bookmarkEnd w:id="17"/>
    </w:p>
    <w:p w14:paraId="710E86A3" w14:textId="196D32A6" w:rsidR="008F405D" w:rsidRDefault="009F7AE9" w:rsidP="008F405D">
      <w:pPr>
        <w:pStyle w:val="Heading2"/>
      </w:pPr>
      <w:bookmarkStart w:id="18" w:name="_Toc128289800"/>
      <w:bookmarkStart w:id="19" w:name="_Toc241042695"/>
      <w:r>
        <w:t xml:space="preserve">A. </w:t>
      </w:r>
      <w:r w:rsidR="008F405D">
        <w:t xml:space="preserve"> General Responsibilities of the Ministry Teams</w:t>
      </w:r>
      <w:bookmarkEnd w:id="18"/>
      <w:bookmarkEnd w:id="19"/>
    </w:p>
    <w:p w14:paraId="2E4C05EF" w14:textId="4D74E076" w:rsidR="003B71C8" w:rsidRDefault="008F405D" w:rsidP="008F405D">
      <w:pPr>
        <w:pStyle w:val="BodyText"/>
      </w:pPr>
      <w:r>
        <w:t xml:space="preserve">Ministry teams are </w:t>
      </w:r>
      <w:r w:rsidR="003B71C8">
        <w:t>created by the Board of Elders (see Article 3 of Elders By Laws) to support specific goals and objectives</w:t>
      </w:r>
      <w:r w:rsidR="00092F89">
        <w:t xml:space="preserve"> established by the Elder Board in consultation with the staff and Ministry team deacons</w:t>
      </w:r>
      <w:r w:rsidR="003B71C8">
        <w:t xml:space="preserve">. </w:t>
      </w:r>
      <w:r w:rsidR="0093629B">
        <w:t>The Board of Elders may eliminate Ministry Teams no longer necessary to fulfill specific goals.</w:t>
      </w:r>
      <w:r w:rsidR="003B71C8">
        <w:t xml:space="preserve"> Ministry teams are </w:t>
      </w:r>
      <w:r>
        <w:t>comprised of elected elders, deacons and affiliated staff</w:t>
      </w:r>
      <w:r w:rsidR="003B71C8">
        <w:t>.  Specific responsibilities are detailed in the Policies and Procedures established by the Elder Board.</w:t>
      </w:r>
    </w:p>
    <w:p w14:paraId="55501A84" w14:textId="30CB15B8" w:rsidR="008F405D" w:rsidRDefault="003B71C8" w:rsidP="008F405D">
      <w:pPr>
        <w:pStyle w:val="BodyText"/>
      </w:pPr>
      <w:r>
        <w:t>Ministry Teams</w:t>
      </w:r>
      <w:r w:rsidR="008F405D">
        <w:t xml:space="preserve"> shall:</w:t>
      </w:r>
    </w:p>
    <w:p w14:paraId="7D162B2B" w14:textId="77777777" w:rsidR="008F405D" w:rsidRDefault="008F405D" w:rsidP="008F405D">
      <w:pPr>
        <w:pStyle w:val="ListNumber"/>
        <w:numPr>
          <w:ilvl w:val="0"/>
          <w:numId w:val="10"/>
        </w:numPr>
      </w:pPr>
      <w:r>
        <w:t>Be responsible for establishing and guiding committees as necessary to achieve their goals.</w:t>
      </w:r>
    </w:p>
    <w:p w14:paraId="5682FC11" w14:textId="77777777" w:rsidR="008F405D" w:rsidRPr="005030D4" w:rsidRDefault="008F405D" w:rsidP="008F405D">
      <w:pPr>
        <w:pStyle w:val="ListNumber"/>
        <w:numPr>
          <w:ilvl w:val="0"/>
          <w:numId w:val="10"/>
        </w:numPr>
      </w:pPr>
      <w:r>
        <w:t>Determine their own mode of procedure and seek out other persons to assist when necessary.</w:t>
      </w:r>
    </w:p>
    <w:p w14:paraId="7A0D044B" w14:textId="7A0D0D88" w:rsidR="008F405D" w:rsidRPr="005030D4" w:rsidRDefault="008F405D" w:rsidP="008F405D">
      <w:pPr>
        <w:pStyle w:val="ListNumber"/>
      </w:pPr>
      <w:r>
        <w:t xml:space="preserve">Meet </w:t>
      </w:r>
      <w:r w:rsidR="00E777B8">
        <w:t>as often as necessary</w:t>
      </w:r>
      <w:r>
        <w:t xml:space="preserve"> with a majority of its members constituting a quorum.</w:t>
      </w:r>
    </w:p>
    <w:p w14:paraId="606AB591" w14:textId="2D03BCA7" w:rsidR="008F405D" w:rsidRDefault="008F405D" w:rsidP="008F405D">
      <w:pPr>
        <w:pStyle w:val="ListNumber"/>
      </w:pPr>
      <w:r>
        <w:t xml:space="preserve">Adhere to the following meeting guidelines: Any vote that is taken by the Ministry teams must pass by a majority of the members of the ministry team, regardless of the number of members present at a particular meeting. </w:t>
      </w:r>
    </w:p>
    <w:p w14:paraId="78C4737C" w14:textId="0A335C07" w:rsidR="008F405D" w:rsidRPr="005030D4" w:rsidRDefault="008F405D" w:rsidP="008F405D">
      <w:pPr>
        <w:pStyle w:val="ListNumber"/>
      </w:pPr>
      <w:r>
        <w:t>Have the authority to spend up to the amount that is assigned to them in the annual budget.</w:t>
      </w:r>
    </w:p>
    <w:p w14:paraId="52F31E88" w14:textId="77777777" w:rsidR="008F405D" w:rsidRPr="00CA57CB" w:rsidRDefault="008F405D" w:rsidP="008F405D">
      <w:pPr>
        <w:pStyle w:val="ListNumber"/>
        <w:numPr>
          <w:ilvl w:val="0"/>
          <w:numId w:val="0"/>
        </w:numPr>
        <w:rPr>
          <w:rStyle w:val="LineNumber"/>
        </w:rPr>
      </w:pPr>
    </w:p>
    <w:p w14:paraId="53E73BB2" w14:textId="50709426" w:rsidR="008F405D" w:rsidRPr="00F947D6" w:rsidRDefault="009F7AE9" w:rsidP="000314BC">
      <w:pPr>
        <w:pStyle w:val="Heading1"/>
        <w:jc w:val="left"/>
        <w:rPr>
          <w:sz w:val="36"/>
          <w:szCs w:val="18"/>
        </w:rPr>
      </w:pPr>
      <w:bookmarkStart w:id="20" w:name="_Toc241042702"/>
      <w:r w:rsidRPr="00F947D6">
        <w:rPr>
          <w:sz w:val="36"/>
          <w:szCs w:val="18"/>
        </w:rPr>
        <w:t xml:space="preserve">Article 5. </w:t>
      </w:r>
      <w:r w:rsidR="008F405D" w:rsidRPr="00F947D6">
        <w:rPr>
          <w:sz w:val="36"/>
          <w:szCs w:val="18"/>
        </w:rPr>
        <w:t>Committees</w:t>
      </w:r>
      <w:bookmarkEnd w:id="20"/>
    </w:p>
    <w:p w14:paraId="68E9FD5E" w14:textId="027CB4F8" w:rsidR="008F405D" w:rsidRDefault="009F7AE9" w:rsidP="008F405D">
      <w:pPr>
        <w:pStyle w:val="Heading2"/>
      </w:pPr>
      <w:bookmarkStart w:id="21" w:name="_Toc241042703"/>
      <w:r>
        <w:t xml:space="preserve">A. </w:t>
      </w:r>
      <w:r w:rsidR="008F405D">
        <w:t xml:space="preserve"> Committee Descriptions</w:t>
      </w:r>
      <w:bookmarkEnd w:id="21"/>
    </w:p>
    <w:p w14:paraId="73A9F9F4" w14:textId="73285C8E" w:rsidR="008F405D" w:rsidRDefault="008F405D" w:rsidP="008F405D">
      <w:pPr>
        <w:pStyle w:val="BodyText"/>
      </w:pPr>
      <w:r>
        <w:t xml:space="preserve">Much of the work of Rockland Church shall be performed by various committees that are overseen by the Elder Board or relevant Ministry teams.  Such committees will be formed on an </w:t>
      </w:r>
      <w:r>
        <w:lastRenderedPageBreak/>
        <w:t>as needed basis by the Ministry teams, or the Board of Elders.  These shall be called general committees.</w:t>
      </w:r>
    </w:p>
    <w:p w14:paraId="5AE6FAAD" w14:textId="77777777" w:rsidR="008F405D" w:rsidRDefault="008F405D" w:rsidP="008F405D">
      <w:pPr>
        <w:pStyle w:val="Space"/>
      </w:pPr>
    </w:p>
    <w:p w14:paraId="6813BBA6" w14:textId="44F2A1B8" w:rsidR="008F405D" w:rsidRPr="00F947D6" w:rsidRDefault="000F21DB" w:rsidP="000314BC">
      <w:pPr>
        <w:pStyle w:val="Heading1"/>
        <w:jc w:val="left"/>
        <w:rPr>
          <w:sz w:val="36"/>
          <w:szCs w:val="18"/>
        </w:rPr>
      </w:pPr>
      <w:bookmarkStart w:id="22" w:name="_Toc241042707"/>
      <w:bookmarkStart w:id="23" w:name="_Toc128289786"/>
      <w:bookmarkStart w:id="24" w:name="_Toc128289808"/>
      <w:r w:rsidRPr="00F947D6">
        <w:rPr>
          <w:sz w:val="36"/>
          <w:szCs w:val="18"/>
        </w:rPr>
        <w:t xml:space="preserve">Article 6. </w:t>
      </w:r>
      <w:r w:rsidR="008F405D" w:rsidRPr="00F947D6">
        <w:rPr>
          <w:sz w:val="36"/>
          <w:szCs w:val="18"/>
        </w:rPr>
        <w:t>Other Lay Leadership Positions</w:t>
      </w:r>
      <w:bookmarkEnd w:id="22"/>
    </w:p>
    <w:p w14:paraId="5812C923" w14:textId="5BF7E17D" w:rsidR="008F405D" w:rsidRDefault="000F21DB" w:rsidP="008F405D">
      <w:pPr>
        <w:pStyle w:val="Heading2"/>
      </w:pPr>
      <w:bookmarkStart w:id="25" w:name="_Toc241042708"/>
      <w:r>
        <w:t>A.</w:t>
      </w:r>
      <w:r w:rsidR="008F405D">
        <w:t xml:space="preserve"> Clerk</w:t>
      </w:r>
      <w:bookmarkEnd w:id="25"/>
    </w:p>
    <w:p w14:paraId="63BB2AE4" w14:textId="63D70B64" w:rsidR="008F405D" w:rsidRDefault="008F405D" w:rsidP="008F405D">
      <w:pPr>
        <w:pStyle w:val="BodyText"/>
      </w:pPr>
      <w:r>
        <w:t xml:space="preserve">The Church Clerk shall take the minutes of all congregational meetings and meetings of the Board of Elders and shall </w:t>
      </w:r>
      <w:r w:rsidR="00AE7052">
        <w:t>deliver such minutes to the appropriate staff member for archiving</w:t>
      </w:r>
      <w:r>
        <w:t xml:space="preserve">. The Clerk shall be elected at the annual congregational meeting for a term of two years with no term limits. </w:t>
      </w:r>
    </w:p>
    <w:p w14:paraId="1E694B3D" w14:textId="4F9251A6" w:rsidR="008F405D" w:rsidRDefault="000F21DB" w:rsidP="008F405D">
      <w:pPr>
        <w:pStyle w:val="Heading2"/>
      </w:pPr>
      <w:bookmarkStart w:id="26" w:name="_Toc241042709"/>
      <w:r>
        <w:t>B.</w:t>
      </w:r>
      <w:r w:rsidR="008F405D">
        <w:t xml:space="preserve"> Historian</w:t>
      </w:r>
      <w:bookmarkEnd w:id="26"/>
    </w:p>
    <w:p w14:paraId="16E91ED1" w14:textId="75F3DFE5" w:rsidR="008F405D" w:rsidRDefault="008F405D" w:rsidP="002E58C3">
      <w:pPr>
        <w:pStyle w:val="ListNumber"/>
        <w:numPr>
          <w:ilvl w:val="0"/>
          <w:numId w:val="0"/>
        </w:numPr>
      </w:pPr>
      <w:r>
        <w:t xml:space="preserve">The Church Historian shall be knowledgeable about Rockland history and preserve and protect the archives of the church </w:t>
      </w:r>
      <w:r w:rsidR="0093629B">
        <w:t xml:space="preserve">consisting of items of a historical interest to the church, including photos. </w:t>
      </w:r>
      <w:r>
        <w:t>The Historian shall be elected at the annual congregational meeting for a term of three years, with no term limits.</w:t>
      </w:r>
    </w:p>
    <w:p w14:paraId="084FE69C" w14:textId="3B5333F5" w:rsidR="008F405D" w:rsidRDefault="000F21DB" w:rsidP="008F405D">
      <w:pPr>
        <w:pStyle w:val="Heading2"/>
      </w:pPr>
      <w:bookmarkStart w:id="27" w:name="_Toc241042711"/>
      <w:r>
        <w:t>C.</w:t>
      </w:r>
      <w:r w:rsidR="008F405D">
        <w:t xml:space="preserve"> Eligibility</w:t>
      </w:r>
      <w:bookmarkEnd w:id="27"/>
    </w:p>
    <w:p w14:paraId="7C4EA85D" w14:textId="311299B7" w:rsidR="008F405D" w:rsidRDefault="008F405D" w:rsidP="008F405D">
      <w:pPr>
        <w:pStyle w:val="BodyText"/>
      </w:pPr>
      <w:r>
        <w:t>To be eligible to hold an elected position an individual shall be an active member of Rockland Community Church.  No individual,</w:t>
      </w:r>
      <w:r w:rsidR="002A4ACA">
        <w:t xml:space="preserve"> other than the Clerk </w:t>
      </w:r>
      <w:r w:rsidR="00236D61">
        <w:t>and Historian,</w:t>
      </w:r>
      <w:r>
        <w:t xml:space="preserve"> shall concurrently hold more than one elected position.</w:t>
      </w:r>
    </w:p>
    <w:p w14:paraId="709DF2BD" w14:textId="64E54C81" w:rsidR="008F405D" w:rsidRPr="00F947D6" w:rsidRDefault="000F21DB" w:rsidP="000314BC">
      <w:pPr>
        <w:pStyle w:val="Heading1"/>
        <w:jc w:val="left"/>
        <w:rPr>
          <w:sz w:val="36"/>
          <w:szCs w:val="18"/>
        </w:rPr>
      </w:pPr>
      <w:bookmarkStart w:id="28" w:name="_Toc241042712"/>
      <w:bookmarkEnd w:id="23"/>
      <w:r w:rsidRPr="00F947D6">
        <w:rPr>
          <w:sz w:val="36"/>
          <w:szCs w:val="18"/>
        </w:rPr>
        <w:t xml:space="preserve">Article 7 </w:t>
      </w:r>
      <w:r w:rsidR="008F405D" w:rsidRPr="00F947D6">
        <w:rPr>
          <w:sz w:val="36"/>
          <w:szCs w:val="18"/>
        </w:rPr>
        <w:t>Staff</w:t>
      </w:r>
      <w:bookmarkEnd w:id="28"/>
      <w:r w:rsidR="008F405D" w:rsidRPr="00F947D6">
        <w:rPr>
          <w:sz w:val="36"/>
          <w:szCs w:val="18"/>
        </w:rPr>
        <w:t xml:space="preserve"> </w:t>
      </w:r>
    </w:p>
    <w:p w14:paraId="76763FB5" w14:textId="01FD1201" w:rsidR="008F405D" w:rsidRDefault="000F21DB" w:rsidP="008F405D">
      <w:pPr>
        <w:pStyle w:val="Heading2nospace"/>
        <w:numPr>
          <w:ilvl w:val="12"/>
          <w:numId w:val="0"/>
        </w:numPr>
      </w:pPr>
      <w:r>
        <w:t>A.</w:t>
      </w:r>
      <w:r w:rsidR="008F405D">
        <w:t xml:space="preserve">  Pastorate</w:t>
      </w:r>
    </w:p>
    <w:p w14:paraId="3176F71E" w14:textId="2A403685" w:rsidR="008F405D" w:rsidRDefault="008F405D" w:rsidP="008F405D">
      <w:pPr>
        <w:pStyle w:val="BodyText"/>
      </w:pPr>
      <w:r>
        <w:t xml:space="preserve">The pastorate, consists of the </w:t>
      </w:r>
      <w:r w:rsidR="00C11619">
        <w:t>Lead</w:t>
      </w:r>
      <w:r w:rsidR="00612AB3">
        <w:t xml:space="preserve"> </w:t>
      </w:r>
      <w:r>
        <w:t xml:space="preserve">Pastor and such Associate Pastors and Assistant Pastors as may exist. The </w:t>
      </w:r>
      <w:r w:rsidR="00C11619">
        <w:t>Lead</w:t>
      </w:r>
      <w:r w:rsidR="00612AB3">
        <w:t xml:space="preserve"> </w:t>
      </w:r>
      <w:r>
        <w:t xml:space="preserve">Pastor is </w:t>
      </w:r>
      <w:r w:rsidR="00612AB3">
        <w:t>responsible to the Board of Elders (see Roc</w:t>
      </w:r>
      <w:r w:rsidR="0095093E">
        <w:t>k</w:t>
      </w:r>
      <w:r w:rsidR="00612AB3">
        <w:t>land Constitution Article 4).  The other pastors and staff report to the Lead Pastor.</w:t>
      </w:r>
      <w:r w:rsidR="0095093E" w:rsidDel="0095093E">
        <w:t xml:space="preserve"> </w:t>
      </w:r>
      <w:r>
        <w:t xml:space="preserve">The </w:t>
      </w:r>
      <w:r w:rsidR="00612AB3">
        <w:t xml:space="preserve">Lead Pastor </w:t>
      </w:r>
      <w:r>
        <w:t>shall be a member of the Board of Elders</w:t>
      </w:r>
      <w:r w:rsidR="00612AB3">
        <w:t>, however</w:t>
      </w:r>
      <w:r w:rsidR="00F20C44">
        <w:t>,</w:t>
      </w:r>
      <w:r w:rsidR="00612AB3">
        <w:t xml:space="preserve"> cannot serve as</w:t>
      </w:r>
      <w:r w:rsidR="0095093E">
        <w:t xml:space="preserve"> Lead</w:t>
      </w:r>
      <w:r>
        <w:t xml:space="preserve"> Elder.  </w:t>
      </w:r>
    </w:p>
    <w:p w14:paraId="3BF3172F" w14:textId="7CA0421E" w:rsidR="008F405D" w:rsidRDefault="0095093E" w:rsidP="00F947D6">
      <w:pPr>
        <w:pStyle w:val="Heading3"/>
        <w:ind w:firstLine="720"/>
      </w:pPr>
      <w:r>
        <w:t xml:space="preserve">(1). Resignation </w:t>
      </w:r>
      <w:r w:rsidR="00E035D7">
        <w:t>or Termination</w:t>
      </w:r>
      <w:r w:rsidR="008F405D">
        <w:t xml:space="preserve"> </w:t>
      </w:r>
    </w:p>
    <w:p w14:paraId="23648E0E" w14:textId="7C7865C7" w:rsidR="0095093E" w:rsidRDefault="008F405D" w:rsidP="008F405D">
      <w:pPr>
        <w:pStyle w:val="BodyText"/>
      </w:pPr>
      <w:r w:rsidRPr="00C043E4">
        <w:t>The</w:t>
      </w:r>
      <w:r>
        <w:t xml:space="preserve"> </w:t>
      </w:r>
      <w:r w:rsidR="00C11619">
        <w:t>Lead</w:t>
      </w:r>
      <w:r>
        <w:t>, Associate, or Assistant Pastor shall give sixty days</w:t>
      </w:r>
      <w:r w:rsidR="00567495">
        <w:t>’</w:t>
      </w:r>
      <w:r>
        <w:t xml:space="preserve"> notice in case of a voluntary resignation and the </w:t>
      </w:r>
      <w:r w:rsidR="00C11619">
        <w:t>Lead</w:t>
      </w:r>
      <w:r>
        <w:t xml:space="preserve"> Pastor shall vacate the parsonage within the same period of time.  </w:t>
      </w:r>
    </w:p>
    <w:p w14:paraId="77CD4561" w14:textId="75739DB4" w:rsidR="008F405D" w:rsidRDefault="008F405D" w:rsidP="008F405D">
      <w:pPr>
        <w:pStyle w:val="BodyText"/>
      </w:pPr>
      <w:r>
        <w:t xml:space="preserve">The church may request the resignation </w:t>
      </w:r>
      <w:r w:rsidR="0095093E">
        <w:t xml:space="preserve">of the Lead Pastor </w:t>
      </w:r>
      <w:r>
        <w:t xml:space="preserve">by a two-thirds vote of the voting members who are present at a properly called congregational meeting and the relationship shall be dissolved within sixty days.  The parsonage shall likewise be vacated by the </w:t>
      </w:r>
      <w:r w:rsidR="00C11619">
        <w:t>Lead</w:t>
      </w:r>
      <w:r w:rsidR="00567495">
        <w:t xml:space="preserve"> </w:t>
      </w:r>
      <w:r>
        <w:t xml:space="preserve">Pastor within sixty days.  </w:t>
      </w:r>
    </w:p>
    <w:p w14:paraId="61149512" w14:textId="3543D0D1" w:rsidR="0095093E" w:rsidRPr="003902E1" w:rsidRDefault="0095093E" w:rsidP="008F405D">
      <w:pPr>
        <w:pStyle w:val="BodyText"/>
      </w:pPr>
      <w:r>
        <w:t>An associate pastor or assistant pastor may be terminated for cause by the Lead Pastor with the concurrence of the board of Elders.</w:t>
      </w:r>
    </w:p>
    <w:p w14:paraId="18EB9C3E" w14:textId="6F760091" w:rsidR="008F405D" w:rsidRDefault="000F21DB" w:rsidP="008F405D">
      <w:pPr>
        <w:pStyle w:val="Heading2"/>
      </w:pPr>
      <w:bookmarkStart w:id="29" w:name="_Toc128289787"/>
      <w:bookmarkStart w:id="30" w:name="_Toc241042713"/>
      <w:r>
        <w:t>B.</w:t>
      </w:r>
      <w:r w:rsidR="008F405D" w:rsidRPr="009843A4">
        <w:t xml:space="preserve">  </w:t>
      </w:r>
      <w:r w:rsidR="00C11619">
        <w:t>Lead</w:t>
      </w:r>
      <w:r w:rsidR="00567495" w:rsidRPr="009843A4">
        <w:t xml:space="preserve"> </w:t>
      </w:r>
      <w:r w:rsidR="008F405D" w:rsidRPr="009843A4">
        <w:t>Pastor</w:t>
      </w:r>
      <w:bookmarkEnd w:id="29"/>
      <w:bookmarkEnd w:id="30"/>
    </w:p>
    <w:p w14:paraId="21D5AFB2" w14:textId="583C3D5B" w:rsidR="008F405D" w:rsidRDefault="0095093E" w:rsidP="00F947D6">
      <w:pPr>
        <w:pStyle w:val="Heading3"/>
        <w:ind w:firstLine="720"/>
      </w:pPr>
      <w:r>
        <w:t xml:space="preserve">(1). </w:t>
      </w:r>
      <w:r w:rsidR="008F405D">
        <w:t xml:space="preserve">Selection </w:t>
      </w:r>
    </w:p>
    <w:p w14:paraId="1DC209D8" w14:textId="3F61A33F" w:rsidR="008F405D" w:rsidRDefault="008F405D" w:rsidP="008F405D">
      <w:pPr>
        <w:pStyle w:val="BodyText"/>
      </w:pPr>
      <w:r>
        <w:t xml:space="preserve">A Pastoral Search Committee shall be formed to </w:t>
      </w:r>
      <w:r w:rsidR="00567495">
        <w:t>identify</w:t>
      </w:r>
      <w:r>
        <w:t xml:space="preserve"> qualified ministers, select one who in their judgment shall be called to the </w:t>
      </w:r>
      <w:r w:rsidR="00C11619">
        <w:t>Lead</w:t>
      </w:r>
      <w:r w:rsidR="00567495">
        <w:t xml:space="preserve"> </w:t>
      </w:r>
      <w:r>
        <w:t xml:space="preserve">Pastor position, and discuss with him or her the terms and conditions of the call.  The Board of Elders shall, upon selection of a candidate, introduce </w:t>
      </w:r>
      <w:r>
        <w:lastRenderedPageBreak/>
        <w:t>him or her to the congregation, and at a properly called congregational meeting</w:t>
      </w:r>
      <w:r w:rsidR="0095093E">
        <w:t xml:space="preserve"> and </w:t>
      </w:r>
      <w:r>
        <w:t>propose his or her election by the membershi</w:t>
      </w:r>
      <w:r w:rsidRPr="00E1543A">
        <w:t>p.  A two-thirds vote of</w:t>
      </w:r>
      <w:r>
        <w:t xml:space="preserve"> the members at that meeting shall constitute a call. When a candidate has accepted a call, he or she shall, </w:t>
      </w:r>
      <w:r w:rsidR="00567495">
        <w:t xml:space="preserve">be considered </w:t>
      </w:r>
      <w:r>
        <w:t>a member of the church.</w:t>
      </w:r>
    </w:p>
    <w:p w14:paraId="38007691" w14:textId="08837438" w:rsidR="008F405D" w:rsidRDefault="0095093E" w:rsidP="00F947D6">
      <w:pPr>
        <w:pStyle w:val="Heading3"/>
        <w:ind w:firstLine="720"/>
      </w:pPr>
      <w:r>
        <w:t xml:space="preserve">(2). </w:t>
      </w:r>
      <w:r w:rsidR="008F405D">
        <w:t>Function and Duties</w:t>
      </w:r>
    </w:p>
    <w:p w14:paraId="6EEA08BD" w14:textId="6696370E" w:rsidR="008F405D" w:rsidRDefault="008F405D">
      <w:pPr>
        <w:pStyle w:val="BodyText"/>
      </w:pPr>
      <w:r w:rsidRPr="00E1543A">
        <w:t xml:space="preserve">The </w:t>
      </w:r>
      <w:r w:rsidR="00567495">
        <w:t>Lead Pastor is responsible for achieving the goals and objectives established in consultation with the Board of Elders.  His or her functional role is preaching, prayer</w:t>
      </w:r>
      <w:r w:rsidR="00F905A1">
        <w:t>, caring, shepherding,</w:t>
      </w:r>
      <w:r w:rsidR="00567495">
        <w:t xml:space="preserve"> and equipping the saints for the work of ministry (Acts 6:1-7 and Eph 4:11-14).</w:t>
      </w:r>
      <w:r w:rsidR="00C11619">
        <w:t xml:space="preserve">  Organizationally he or she reports to the Board of Elders and the staff of the church reports to him or her.</w:t>
      </w:r>
      <w:r w:rsidRPr="002B5108">
        <w:t xml:space="preserve">  </w:t>
      </w:r>
    </w:p>
    <w:p w14:paraId="235E33E5" w14:textId="4312F65E" w:rsidR="008F405D" w:rsidRDefault="000F21DB" w:rsidP="008F405D">
      <w:pPr>
        <w:pStyle w:val="Heading2"/>
      </w:pPr>
      <w:bookmarkStart w:id="31" w:name="_Toc128289788"/>
      <w:bookmarkStart w:id="32" w:name="_Toc241042714"/>
      <w:r>
        <w:t xml:space="preserve">C. </w:t>
      </w:r>
      <w:r w:rsidR="008F405D">
        <w:t>Associate</w:t>
      </w:r>
      <w:bookmarkEnd w:id="31"/>
      <w:r w:rsidR="008F405D">
        <w:t xml:space="preserve"> and Assistant Pastor</w:t>
      </w:r>
      <w:bookmarkEnd w:id="32"/>
      <w:r w:rsidR="008F405D">
        <w:t>s</w:t>
      </w:r>
    </w:p>
    <w:p w14:paraId="6FF9AE22" w14:textId="360E48C8" w:rsidR="008F405D" w:rsidRPr="00F562F8" w:rsidRDefault="008F405D" w:rsidP="008F405D">
      <w:pPr>
        <w:pStyle w:val="BodyText"/>
      </w:pPr>
      <w:r>
        <w:t xml:space="preserve">The number and roles of the Associate and Assistant pastors shall be determined by the Board of Elders in consultation with the </w:t>
      </w:r>
      <w:r w:rsidR="00C11619">
        <w:t>Lead</w:t>
      </w:r>
      <w:r w:rsidR="0095093E">
        <w:t xml:space="preserve"> </w:t>
      </w:r>
      <w:r>
        <w:t>Pastor. Any Associate or Assistant Pastor may be hired on a part-time, interim or full</w:t>
      </w:r>
      <w:r w:rsidR="00C11619">
        <w:t>-</w:t>
      </w:r>
      <w:r>
        <w:t xml:space="preserve">time basis. </w:t>
      </w:r>
    </w:p>
    <w:p w14:paraId="589A354D" w14:textId="444EC53C" w:rsidR="008F405D" w:rsidRDefault="0095093E" w:rsidP="00F947D6">
      <w:pPr>
        <w:pStyle w:val="Heading3"/>
        <w:ind w:firstLine="720"/>
      </w:pPr>
      <w:r>
        <w:t xml:space="preserve">(1). </w:t>
      </w:r>
      <w:r w:rsidR="008F405D">
        <w:t>Selection of a</w:t>
      </w:r>
      <w:r w:rsidR="000F21DB">
        <w:t>n</w:t>
      </w:r>
      <w:r w:rsidR="008F405D">
        <w:t xml:space="preserve"> Associate or Assistant Pastor</w:t>
      </w:r>
    </w:p>
    <w:p w14:paraId="2EFBBAFE" w14:textId="0010230C" w:rsidR="008F405D" w:rsidRPr="004246A7" w:rsidRDefault="00C11619" w:rsidP="008F405D">
      <w:pPr>
        <w:pStyle w:val="Heading3"/>
        <w:rPr>
          <w:b w:val="0"/>
        </w:rPr>
      </w:pPr>
      <w:r>
        <w:rPr>
          <w:b w:val="0"/>
        </w:rPr>
        <w:t>Associate and Assistant Pastors report to the Lead Pastor</w:t>
      </w:r>
      <w:r w:rsidR="0093629B">
        <w:rPr>
          <w:b w:val="0"/>
        </w:rPr>
        <w:t xml:space="preserve">.  The Lead Pastor </w:t>
      </w:r>
      <w:ins w:id="33" w:author="Jed Burnham" w:date="2019-12-23T16:11:00Z">
        <w:r w:rsidR="001E3AFA">
          <w:rPr>
            <w:b w:val="0"/>
          </w:rPr>
          <w:t xml:space="preserve">in consultation with the </w:t>
        </w:r>
      </w:ins>
      <w:ins w:id="34" w:author="Jed Burnham" w:date="2019-12-23T16:12:00Z">
        <w:r w:rsidR="001E3AFA">
          <w:rPr>
            <w:b w:val="0"/>
          </w:rPr>
          <w:t>E</w:t>
        </w:r>
      </w:ins>
      <w:ins w:id="35" w:author="Jed Burnham" w:date="2019-12-23T16:11:00Z">
        <w:r w:rsidR="001E3AFA">
          <w:rPr>
            <w:b w:val="0"/>
          </w:rPr>
          <w:t xml:space="preserve">lder </w:t>
        </w:r>
      </w:ins>
      <w:ins w:id="36" w:author="Jed Burnham" w:date="2019-12-23T16:12:00Z">
        <w:r w:rsidR="001E3AFA">
          <w:rPr>
            <w:b w:val="0"/>
          </w:rPr>
          <w:t>B</w:t>
        </w:r>
      </w:ins>
      <w:ins w:id="37" w:author="Jed Burnham" w:date="2019-12-23T16:11:00Z">
        <w:r w:rsidR="001E3AFA">
          <w:rPr>
            <w:b w:val="0"/>
          </w:rPr>
          <w:t xml:space="preserve">oard </w:t>
        </w:r>
      </w:ins>
      <w:r w:rsidR="0093629B">
        <w:rPr>
          <w:b w:val="0"/>
        </w:rPr>
        <w:t>is responsible for forming a search committee to</w:t>
      </w:r>
      <w:r>
        <w:rPr>
          <w:b w:val="0"/>
        </w:rPr>
        <w:t xml:space="preserve"> select of a qualified individual.  That selection, however, must be approved by the Board of Elders.</w:t>
      </w:r>
    </w:p>
    <w:p w14:paraId="5EBA9AA9" w14:textId="74DD5C49" w:rsidR="00C11619" w:rsidRDefault="0095093E" w:rsidP="00F947D6">
      <w:pPr>
        <w:pStyle w:val="Heading3"/>
        <w:ind w:firstLine="720"/>
      </w:pPr>
      <w:r>
        <w:t xml:space="preserve">(2). </w:t>
      </w:r>
      <w:r w:rsidR="008F405D">
        <w:t>Function and Duties</w:t>
      </w:r>
      <w:r w:rsidR="00707F2A">
        <w:t xml:space="preserve"> </w:t>
      </w:r>
    </w:p>
    <w:p w14:paraId="0A416AF5" w14:textId="4F5FB2FD" w:rsidR="008F405D" w:rsidRPr="005D2DF0" w:rsidRDefault="008F405D" w:rsidP="008F405D">
      <w:pPr>
        <w:pStyle w:val="Heading3"/>
        <w:rPr>
          <w:b w:val="0"/>
        </w:rPr>
      </w:pPr>
      <w:r w:rsidRPr="005D2DF0">
        <w:rPr>
          <w:b w:val="0"/>
        </w:rPr>
        <w:t xml:space="preserve">Each Associate and Assistant Pastor shall </w:t>
      </w:r>
      <w:r w:rsidR="00C11619">
        <w:rPr>
          <w:b w:val="0"/>
        </w:rPr>
        <w:t>serve on the staff of Rockland</w:t>
      </w:r>
      <w:r w:rsidR="0095093E">
        <w:rPr>
          <w:b w:val="0"/>
        </w:rPr>
        <w:t>; be</w:t>
      </w:r>
      <w:r w:rsidR="00C11619">
        <w:rPr>
          <w:b w:val="0"/>
        </w:rPr>
        <w:t xml:space="preserve"> accountable to the </w:t>
      </w:r>
      <w:r w:rsidR="00CE6770">
        <w:rPr>
          <w:b w:val="0"/>
        </w:rPr>
        <w:t>L</w:t>
      </w:r>
      <w:r w:rsidR="00C11619">
        <w:rPr>
          <w:b w:val="0"/>
        </w:rPr>
        <w:t>ead pastor</w:t>
      </w:r>
      <w:r w:rsidR="0095093E">
        <w:rPr>
          <w:b w:val="0"/>
        </w:rPr>
        <w:t>;</w:t>
      </w:r>
      <w:r w:rsidR="00C11619">
        <w:rPr>
          <w:b w:val="0"/>
        </w:rPr>
        <w:t xml:space="preserve"> normally be responsible for a particular area of ministry within the church, as well as normal pastoral duties such as</w:t>
      </w:r>
      <w:r w:rsidR="00A825DD">
        <w:rPr>
          <w:b w:val="0"/>
        </w:rPr>
        <w:t xml:space="preserve"> caring, shepherding,</w:t>
      </w:r>
      <w:r w:rsidR="00C11619">
        <w:rPr>
          <w:b w:val="0"/>
        </w:rPr>
        <w:t xml:space="preserve"> hospital visits, memorial services, weddings, in accordance with Rockland theology and policy.</w:t>
      </w:r>
    </w:p>
    <w:p w14:paraId="685D4E46" w14:textId="4C8DA775" w:rsidR="008F405D" w:rsidRDefault="000F21DB" w:rsidP="008F405D">
      <w:pPr>
        <w:pStyle w:val="Heading2"/>
      </w:pPr>
      <w:bookmarkStart w:id="38" w:name="_Toc128289789"/>
      <w:bookmarkStart w:id="39" w:name="_Toc241042716"/>
      <w:r>
        <w:t>D.</w:t>
      </w:r>
      <w:r w:rsidR="008F405D">
        <w:t xml:space="preserve"> </w:t>
      </w:r>
      <w:bookmarkEnd w:id="38"/>
      <w:bookmarkEnd w:id="39"/>
      <w:r w:rsidR="00941602">
        <w:t>Church Staff</w:t>
      </w:r>
    </w:p>
    <w:p w14:paraId="71A4F5C4" w14:textId="69555F49" w:rsidR="00941602" w:rsidRDefault="00941602" w:rsidP="008F405D">
      <w:pPr>
        <w:pStyle w:val="BodyText"/>
      </w:pPr>
      <w:r>
        <w:t xml:space="preserve">The church staff reports directly or indirectly to the Lead Pastor.  The Lead Pastor is responsible for organizing the staff </w:t>
      </w:r>
      <w:r w:rsidR="008E19C6">
        <w:t>such that the church effectively and efficiently achieves the goals and objectives agreed between the Board of Elders and the Lead Pastor.</w:t>
      </w:r>
    </w:p>
    <w:p w14:paraId="0B356244" w14:textId="45C73F90" w:rsidR="008E19C6" w:rsidRDefault="008E19C6" w:rsidP="008F405D">
      <w:pPr>
        <w:pStyle w:val="BodyText"/>
      </w:pPr>
      <w:r>
        <w:t>The Lead Pastor is responsible for establishing job descriptions and compensation levels consistent with the approved annual budget.</w:t>
      </w:r>
    </w:p>
    <w:p w14:paraId="5E2A3E1E" w14:textId="3DB2B248" w:rsidR="008F405D" w:rsidRPr="00F947D6" w:rsidRDefault="000F21DB" w:rsidP="000314BC">
      <w:pPr>
        <w:pStyle w:val="Heading1"/>
        <w:numPr>
          <w:ilvl w:val="12"/>
          <w:numId w:val="0"/>
        </w:numPr>
        <w:jc w:val="left"/>
        <w:rPr>
          <w:sz w:val="36"/>
          <w:szCs w:val="18"/>
        </w:rPr>
      </w:pPr>
      <w:bookmarkStart w:id="40" w:name="_Toc241042718"/>
      <w:r w:rsidRPr="00F947D6">
        <w:rPr>
          <w:sz w:val="36"/>
          <w:szCs w:val="18"/>
        </w:rPr>
        <w:t xml:space="preserve">Article 8 </w:t>
      </w:r>
      <w:r w:rsidR="008F405D" w:rsidRPr="00F947D6">
        <w:rPr>
          <w:sz w:val="36"/>
          <w:szCs w:val="18"/>
        </w:rPr>
        <w:t>Meetings</w:t>
      </w:r>
      <w:bookmarkEnd w:id="40"/>
    </w:p>
    <w:p w14:paraId="159DDB25" w14:textId="34E97DA3" w:rsidR="008F405D" w:rsidRDefault="000F21DB" w:rsidP="008F405D">
      <w:pPr>
        <w:pStyle w:val="Heading2"/>
      </w:pPr>
      <w:bookmarkStart w:id="41" w:name="_Toc128289784"/>
      <w:bookmarkStart w:id="42" w:name="_Toc241042719"/>
      <w:r>
        <w:t>A.</w:t>
      </w:r>
      <w:r w:rsidR="008F405D">
        <w:t xml:space="preserve"> Congregational Meetings</w:t>
      </w:r>
      <w:bookmarkEnd w:id="41"/>
      <w:bookmarkEnd w:id="42"/>
    </w:p>
    <w:p w14:paraId="63ECD08A" w14:textId="03FA3ED2" w:rsidR="008F405D" w:rsidRDefault="008F405D" w:rsidP="008F405D">
      <w:pPr>
        <w:pStyle w:val="BodyText"/>
      </w:pPr>
      <w:r>
        <w:t xml:space="preserve">The purpose of the annual congregational meeting </w:t>
      </w:r>
      <w:r w:rsidR="000F21DB">
        <w:t>is</w:t>
      </w:r>
      <w:r>
        <w:t xml:space="preserve"> to elect Elders, Deacons, and other lay leaders for the ensuing year</w:t>
      </w:r>
      <w:r w:rsidR="00B37B73">
        <w:t>;</w:t>
      </w:r>
      <w:r>
        <w:t xml:space="preserve"> to adopt the annual budget; and to transact whatever other business may be necessary.</w:t>
      </w:r>
    </w:p>
    <w:p w14:paraId="0F091D85" w14:textId="0F509AC0" w:rsidR="008F405D" w:rsidRDefault="000F21DB" w:rsidP="008F405D">
      <w:pPr>
        <w:pStyle w:val="Heading3"/>
      </w:pPr>
      <w:r>
        <w:t xml:space="preserve">B. </w:t>
      </w:r>
      <w:r w:rsidR="008F405D">
        <w:t>The Official Church Year and Annual Congregational Meeting</w:t>
      </w:r>
    </w:p>
    <w:p w14:paraId="6BBE338E" w14:textId="4C4038E7" w:rsidR="008F405D" w:rsidRDefault="008F405D" w:rsidP="008F405D">
      <w:pPr>
        <w:pStyle w:val="BodyText"/>
      </w:pPr>
      <w:r>
        <w:t xml:space="preserve">The official year of the church shall begin on January first and end on December thirty-first.  The annual congregational meeting shall be in February </w:t>
      </w:r>
      <w:r w:rsidR="00B37B73">
        <w:t>unless</w:t>
      </w:r>
      <w:r>
        <w:t xml:space="preserve"> changed by the Board of Elders and thirty days</w:t>
      </w:r>
      <w:r w:rsidR="000F21DB">
        <w:t>’</w:t>
      </w:r>
      <w:r>
        <w:t xml:space="preserve"> notice is given to the membership.</w:t>
      </w:r>
    </w:p>
    <w:p w14:paraId="7ACCD049" w14:textId="0A4A8B4A" w:rsidR="008F405D" w:rsidRDefault="000F21DB" w:rsidP="008F405D">
      <w:pPr>
        <w:pStyle w:val="Heading3"/>
      </w:pPr>
      <w:r>
        <w:lastRenderedPageBreak/>
        <w:t xml:space="preserve">C.  </w:t>
      </w:r>
      <w:r w:rsidR="008F405D">
        <w:t>Special Meetings</w:t>
      </w:r>
    </w:p>
    <w:p w14:paraId="1E5F6A8C" w14:textId="56D3C93D" w:rsidR="008F405D" w:rsidRDefault="008F405D" w:rsidP="008F405D">
      <w:pPr>
        <w:pStyle w:val="BodyTextNoSpace"/>
        <w:numPr>
          <w:ilvl w:val="12"/>
          <w:numId w:val="0"/>
        </w:numPr>
      </w:pPr>
      <w:r>
        <w:t xml:space="preserve">Special congregational meetings shall be called by the Clerk upon </w:t>
      </w:r>
      <w:r w:rsidR="0051094B">
        <w:t xml:space="preserve">the direction of the elders after a </w:t>
      </w:r>
      <w:r>
        <w:t xml:space="preserve">receipt of a written request from at </w:t>
      </w:r>
      <w:r w:rsidRPr="001F1671">
        <w:t xml:space="preserve">least </w:t>
      </w:r>
      <w:r w:rsidR="00B37B73">
        <w:t xml:space="preserve">ten </w:t>
      </w:r>
      <w:r w:rsidR="00622A01">
        <w:t>percent of</w:t>
      </w:r>
      <w:r>
        <w:t xml:space="preserve"> members of the </w:t>
      </w:r>
      <w:r w:rsidR="001D3BFA">
        <w:t>c</w:t>
      </w:r>
      <w:r>
        <w:t>hurch</w:t>
      </w:r>
      <w:r w:rsidR="000F21DB">
        <w:t xml:space="preserve"> </w:t>
      </w:r>
      <w:r w:rsidR="00622A01">
        <w:t>or</w:t>
      </w:r>
      <w:r>
        <w:t xml:space="preserve"> the Board of Elders. </w:t>
      </w:r>
    </w:p>
    <w:p w14:paraId="4D87313C" w14:textId="77777777" w:rsidR="008F405D" w:rsidRDefault="008F405D" w:rsidP="008F405D">
      <w:pPr>
        <w:pStyle w:val="BodyTextNoSpace"/>
        <w:numPr>
          <w:ilvl w:val="12"/>
          <w:numId w:val="0"/>
        </w:numPr>
      </w:pPr>
    </w:p>
    <w:p w14:paraId="5678A35C" w14:textId="32BB5FE5" w:rsidR="008F405D" w:rsidRDefault="000F21DB" w:rsidP="008F405D">
      <w:pPr>
        <w:pStyle w:val="Heading2"/>
      </w:pPr>
      <w:bookmarkStart w:id="43" w:name="_Toc241042720"/>
      <w:bookmarkStart w:id="44" w:name="_Toc128289785"/>
      <w:r>
        <w:t xml:space="preserve">D. </w:t>
      </w:r>
      <w:r w:rsidR="008F405D">
        <w:t xml:space="preserve"> Decisions made by the congregation</w:t>
      </w:r>
      <w:bookmarkEnd w:id="43"/>
    </w:p>
    <w:p w14:paraId="6D1FF515" w14:textId="77777777" w:rsidR="008F405D" w:rsidRDefault="008F405D" w:rsidP="008F405D">
      <w:pPr>
        <w:pStyle w:val="BodyText"/>
      </w:pPr>
      <w:r>
        <w:t>The following decisions may only be made by the church in a congregational meeting:</w:t>
      </w:r>
    </w:p>
    <w:p w14:paraId="7E0A1FB6" w14:textId="77777777" w:rsidR="008F405D" w:rsidRDefault="008F405D" w:rsidP="008F405D">
      <w:pPr>
        <w:pStyle w:val="BodyText"/>
        <w:numPr>
          <w:ilvl w:val="0"/>
          <w:numId w:val="17"/>
        </w:numPr>
      </w:pPr>
      <w:r>
        <w:t>Final approval of annual budget,</w:t>
      </w:r>
    </w:p>
    <w:p w14:paraId="656F7756" w14:textId="595A935B" w:rsidR="008F405D" w:rsidRDefault="008F405D" w:rsidP="008F405D">
      <w:pPr>
        <w:pStyle w:val="BodyText"/>
        <w:numPr>
          <w:ilvl w:val="0"/>
          <w:numId w:val="17"/>
        </w:numPr>
      </w:pPr>
      <w:r>
        <w:t xml:space="preserve">Calling or termination of the </w:t>
      </w:r>
      <w:r w:rsidR="00C11619">
        <w:t>Lead</w:t>
      </w:r>
      <w:r>
        <w:t xml:space="preserve"> Pastor,</w:t>
      </w:r>
    </w:p>
    <w:p w14:paraId="0041FF94" w14:textId="77777777" w:rsidR="008F405D" w:rsidRDefault="008F405D" w:rsidP="008F405D">
      <w:pPr>
        <w:pStyle w:val="BodyText"/>
        <w:numPr>
          <w:ilvl w:val="0"/>
          <w:numId w:val="17"/>
        </w:numPr>
      </w:pPr>
      <w:r>
        <w:t>Election of Elders, Deacons, and other elected lay leadership,</w:t>
      </w:r>
    </w:p>
    <w:p w14:paraId="7EF6825D" w14:textId="0FAD1811" w:rsidR="008F405D" w:rsidRDefault="008F405D" w:rsidP="008F405D">
      <w:pPr>
        <w:pStyle w:val="BodyText"/>
        <w:numPr>
          <w:ilvl w:val="0"/>
          <w:numId w:val="17"/>
        </w:numPr>
      </w:pPr>
      <w:r>
        <w:t>Constitution and bylaw changes</w:t>
      </w:r>
      <w:r w:rsidR="000F21DB">
        <w:t>.</w:t>
      </w:r>
    </w:p>
    <w:p w14:paraId="7E80F241" w14:textId="7DD5680E" w:rsidR="0051094B" w:rsidRDefault="0051094B" w:rsidP="008F405D">
      <w:pPr>
        <w:pStyle w:val="BodyText"/>
        <w:numPr>
          <w:ilvl w:val="0"/>
          <w:numId w:val="17"/>
        </w:numPr>
      </w:pPr>
      <w:r>
        <w:t xml:space="preserve">A decision to join </w:t>
      </w:r>
      <w:ins w:id="45" w:author="Jed Burnham" w:date="2019-12-23T16:12:00Z">
        <w:r w:rsidR="001E3AFA">
          <w:t xml:space="preserve">or affiliate with </w:t>
        </w:r>
      </w:ins>
      <w:bookmarkStart w:id="46" w:name="_GoBack"/>
      <w:bookmarkEnd w:id="46"/>
      <w:r>
        <w:t>a specific denomination.</w:t>
      </w:r>
    </w:p>
    <w:p w14:paraId="2065DEC0" w14:textId="5CB632DE" w:rsidR="008F405D" w:rsidRDefault="000F21DB" w:rsidP="008F405D">
      <w:pPr>
        <w:pStyle w:val="Heading2"/>
      </w:pPr>
      <w:bookmarkStart w:id="47" w:name="_Toc241042721"/>
      <w:r>
        <w:t xml:space="preserve">E.  </w:t>
      </w:r>
      <w:r w:rsidR="008F405D">
        <w:t xml:space="preserve"> Rules and Regulations of Congregational Meetings</w:t>
      </w:r>
      <w:bookmarkEnd w:id="44"/>
      <w:bookmarkEnd w:id="47"/>
    </w:p>
    <w:p w14:paraId="7F1F32C7" w14:textId="77777777" w:rsidR="008F405D" w:rsidRDefault="008F405D" w:rsidP="008F405D">
      <w:pPr>
        <w:pStyle w:val="BodyText"/>
      </w:pPr>
      <w:r>
        <w:t xml:space="preserve">A membership meeting which is called and conducted according to the following rules and regulations shall constitute a properly called congregational meeting: </w:t>
      </w:r>
    </w:p>
    <w:p w14:paraId="6AEC03FC" w14:textId="1841FA54" w:rsidR="008F405D" w:rsidRDefault="00B37B73" w:rsidP="00F947D6">
      <w:pPr>
        <w:pStyle w:val="Heading3"/>
        <w:ind w:firstLine="360"/>
      </w:pPr>
      <w:r>
        <w:t xml:space="preserve">(1). </w:t>
      </w:r>
      <w:r w:rsidR="008F405D">
        <w:t>Notices</w:t>
      </w:r>
    </w:p>
    <w:p w14:paraId="7B61D8F3" w14:textId="77777777" w:rsidR="008F405D" w:rsidRPr="005030D4" w:rsidRDefault="008F405D" w:rsidP="008F405D">
      <w:pPr>
        <w:pStyle w:val="ListNumber"/>
        <w:numPr>
          <w:ilvl w:val="0"/>
          <w:numId w:val="16"/>
        </w:numPr>
      </w:pPr>
      <w:r>
        <w:t>The nature, purpose, place and time of the congregational meeting shall be set forth in writing and such notice communicated to each member family.</w:t>
      </w:r>
    </w:p>
    <w:p w14:paraId="73CCCC99" w14:textId="77777777" w:rsidR="008F405D" w:rsidRPr="005030D4" w:rsidRDefault="008F405D" w:rsidP="008F405D">
      <w:pPr>
        <w:pStyle w:val="ListNumber"/>
      </w:pPr>
      <w:r>
        <w:t>Notices for the annual congregational meeting shall be mailed or emailed to each member family not less than thirty days prior to the date of said called meeting and shall be communicated by other means for an equal period of time.</w:t>
      </w:r>
    </w:p>
    <w:p w14:paraId="12D20032" w14:textId="77777777" w:rsidR="008F405D" w:rsidRPr="005030D4" w:rsidRDefault="008F405D" w:rsidP="008F405D">
      <w:pPr>
        <w:pStyle w:val="ListNumber"/>
      </w:pPr>
      <w:r>
        <w:t>Notices for special congregational meetings must be communicated to all member families at least seventy-two hours prior to the meeting time.</w:t>
      </w:r>
    </w:p>
    <w:p w14:paraId="44BC8E8E" w14:textId="267D1FC1" w:rsidR="008F405D" w:rsidRDefault="00B37B73" w:rsidP="00F947D6">
      <w:pPr>
        <w:pStyle w:val="Heading3"/>
        <w:ind w:firstLine="360"/>
      </w:pPr>
      <w:r>
        <w:t xml:space="preserve">(2). </w:t>
      </w:r>
      <w:r w:rsidR="008F405D">
        <w:t>Voting</w:t>
      </w:r>
    </w:p>
    <w:p w14:paraId="10B5C477" w14:textId="17675546" w:rsidR="008F405D" w:rsidRPr="005030D4" w:rsidRDefault="008F405D" w:rsidP="008F405D">
      <w:pPr>
        <w:pStyle w:val="ListNumber"/>
        <w:numPr>
          <w:ilvl w:val="0"/>
          <w:numId w:val="14"/>
        </w:numPr>
      </w:pPr>
      <w:r>
        <w:t xml:space="preserve">All </w:t>
      </w:r>
      <w:r w:rsidR="00A45A43">
        <w:t xml:space="preserve">voting </w:t>
      </w:r>
      <w:r>
        <w:t>members of the Church shall be entitled to vote</w:t>
      </w:r>
      <w:r w:rsidR="0093629B">
        <w:t xml:space="preserve"> (see Article 9 of the Constitution)</w:t>
      </w:r>
      <w:r>
        <w:t>.</w:t>
      </w:r>
    </w:p>
    <w:p w14:paraId="283ECBC5" w14:textId="54CA6004" w:rsidR="008F405D" w:rsidRPr="005030D4" w:rsidRDefault="008F405D" w:rsidP="008F405D">
      <w:pPr>
        <w:pStyle w:val="ListNumber"/>
      </w:pPr>
      <w:r>
        <w:t>All voting shall be done by voice unless otherwise requested by the lead Elder.</w:t>
      </w:r>
    </w:p>
    <w:p w14:paraId="0C1C036F" w14:textId="7ED12D51" w:rsidR="008F405D" w:rsidRPr="005030D4" w:rsidRDefault="008F405D" w:rsidP="008F405D">
      <w:pPr>
        <w:pStyle w:val="ListNumber"/>
      </w:pPr>
      <w:r>
        <w:t>A majority vote shall be decisive on all matters</w:t>
      </w:r>
      <w:r w:rsidR="00B37B73">
        <w:t>.</w:t>
      </w:r>
      <w:r>
        <w:t xml:space="preserve"> </w:t>
      </w:r>
    </w:p>
    <w:p w14:paraId="3EEE4BE4" w14:textId="6C7D2808" w:rsidR="008F405D" w:rsidRDefault="00B37B73" w:rsidP="00F947D6">
      <w:pPr>
        <w:pStyle w:val="Heading3"/>
        <w:ind w:firstLine="360"/>
      </w:pPr>
      <w:r>
        <w:t xml:space="preserve">(3). </w:t>
      </w:r>
      <w:r w:rsidR="008F405D">
        <w:t>Quorum</w:t>
      </w:r>
    </w:p>
    <w:p w14:paraId="56E24AA2" w14:textId="77777777" w:rsidR="008F405D" w:rsidRDefault="008F405D" w:rsidP="008F405D">
      <w:pPr>
        <w:pStyle w:val="BodyTextNoSpace"/>
        <w:numPr>
          <w:ilvl w:val="12"/>
          <w:numId w:val="0"/>
        </w:numPr>
      </w:pPr>
      <w:r>
        <w:t>A quorum shall be required at all congregational meetings and shall consist of ten percent of the voting members of the church.</w:t>
      </w:r>
    </w:p>
    <w:p w14:paraId="7C9A64F7" w14:textId="0B05831D" w:rsidR="008F405D" w:rsidRDefault="00B37B73" w:rsidP="00F947D6">
      <w:pPr>
        <w:pStyle w:val="Heading3"/>
        <w:ind w:firstLine="360"/>
      </w:pPr>
      <w:r>
        <w:t xml:space="preserve">(4). </w:t>
      </w:r>
      <w:r w:rsidR="008F405D">
        <w:t>General</w:t>
      </w:r>
    </w:p>
    <w:p w14:paraId="4A2048CC" w14:textId="77777777" w:rsidR="008F405D" w:rsidRDefault="008F405D" w:rsidP="008F405D">
      <w:pPr>
        <w:pStyle w:val="ListNumber"/>
        <w:numPr>
          <w:ilvl w:val="0"/>
          <w:numId w:val="15"/>
        </w:numPr>
      </w:pPr>
      <w:r>
        <w:t>Roberts Rules of Order, as revised, shall govern all meetings.</w:t>
      </w:r>
    </w:p>
    <w:p w14:paraId="539597B2" w14:textId="7F8ED6C1" w:rsidR="008F405D" w:rsidRDefault="008F405D" w:rsidP="008F405D">
      <w:pPr>
        <w:pStyle w:val="ListNumber"/>
      </w:pPr>
      <w:r>
        <w:t>All congregational meetings shall be presided over by the Lead Elder or the Lead Elder’s designated substitute.</w:t>
      </w:r>
    </w:p>
    <w:p w14:paraId="25D199E9" w14:textId="3B1473C2" w:rsidR="004E5423" w:rsidRDefault="004E5423" w:rsidP="004E5423">
      <w:pPr>
        <w:pStyle w:val="ListNumber"/>
        <w:numPr>
          <w:ilvl w:val="0"/>
          <w:numId w:val="0"/>
        </w:numPr>
        <w:ind w:left="864" w:hanging="504"/>
      </w:pPr>
    </w:p>
    <w:p w14:paraId="2CE95C7C" w14:textId="08EE2AC1" w:rsidR="008F405D" w:rsidRPr="00F947D6" w:rsidRDefault="000F21DB" w:rsidP="000314BC">
      <w:pPr>
        <w:pStyle w:val="Heading1"/>
        <w:jc w:val="left"/>
        <w:rPr>
          <w:sz w:val="36"/>
          <w:szCs w:val="18"/>
        </w:rPr>
      </w:pPr>
      <w:bookmarkStart w:id="48" w:name="_Toc241042722"/>
      <w:r w:rsidRPr="00F947D6">
        <w:rPr>
          <w:sz w:val="36"/>
          <w:szCs w:val="18"/>
        </w:rPr>
        <w:lastRenderedPageBreak/>
        <w:t xml:space="preserve">Article 9 </w:t>
      </w:r>
      <w:r w:rsidR="008F405D" w:rsidRPr="00F947D6">
        <w:rPr>
          <w:sz w:val="36"/>
          <w:szCs w:val="18"/>
        </w:rPr>
        <w:t>General Issues</w:t>
      </w:r>
      <w:bookmarkEnd w:id="24"/>
      <w:bookmarkEnd w:id="48"/>
    </w:p>
    <w:p w14:paraId="52949A03" w14:textId="09675921" w:rsidR="008F405D" w:rsidRDefault="000F21DB" w:rsidP="008F405D">
      <w:pPr>
        <w:pStyle w:val="Heading2"/>
      </w:pPr>
      <w:bookmarkStart w:id="49" w:name="_Toc241042724"/>
      <w:r>
        <w:t xml:space="preserve">A </w:t>
      </w:r>
      <w:r w:rsidR="008F405D">
        <w:t xml:space="preserve"> Policy and Procedures Document</w:t>
      </w:r>
      <w:bookmarkEnd w:id="49"/>
    </w:p>
    <w:p w14:paraId="29E53424" w14:textId="598D7416" w:rsidR="008F405D" w:rsidRDefault="008F405D" w:rsidP="008F405D">
      <w:pPr>
        <w:pStyle w:val="BodyText"/>
      </w:pPr>
      <w:r>
        <w:t xml:space="preserve">The </w:t>
      </w:r>
      <w:r w:rsidR="0051094B">
        <w:t>Elder Board</w:t>
      </w:r>
      <w:r>
        <w:t xml:space="preserve"> shall create and maintain a document or series of documents that describes operational policies and procedures for Rockland.  This documentation will be </w:t>
      </w:r>
      <w:r w:rsidR="00987204">
        <w:t xml:space="preserve">maintained by appropriate church staff and </w:t>
      </w:r>
      <w:r>
        <w:t>made available to all members</w:t>
      </w:r>
      <w:r w:rsidR="00B37B73">
        <w:t xml:space="preserve"> as requested.</w:t>
      </w:r>
    </w:p>
    <w:sectPr w:rsidR="008F405D" w:rsidSect="00F947D6">
      <w:headerReference w:type="even" r:id="rId8"/>
      <w:headerReference w:type="default" r:id="rId9"/>
      <w:footerReference w:type="default" r:id="rId10"/>
      <w:headerReference w:type="first" r:id="rId1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DF940" w14:textId="77777777" w:rsidR="00805D06" w:rsidRDefault="00805D06" w:rsidP="00D60461">
      <w:r>
        <w:separator/>
      </w:r>
    </w:p>
  </w:endnote>
  <w:endnote w:type="continuationSeparator" w:id="0">
    <w:p w14:paraId="5FCD8C8A" w14:textId="77777777" w:rsidR="00805D06" w:rsidRDefault="00805D06" w:rsidP="00D6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269B" w14:textId="77777777" w:rsidR="00E72421" w:rsidRDefault="00E72421">
    <w:pPr>
      <w:pStyle w:val="Footer"/>
      <w:rPr>
        <w:sz w:val="20"/>
        <w:szCs w:val="16"/>
      </w:rPr>
    </w:pPr>
  </w:p>
  <w:p w14:paraId="74DC1170" w14:textId="5C69C437" w:rsidR="00F947D6" w:rsidRPr="00F947D6" w:rsidRDefault="001E3AFA">
    <w:pPr>
      <w:pStyle w:val="Footer"/>
      <w:rPr>
        <w:sz w:val="20"/>
        <w:szCs w:val="16"/>
      </w:rPr>
    </w:pPr>
    <w:ins w:id="50" w:author="Jed Burnham" w:date="2019-12-23T16:08:00Z">
      <w:r>
        <w:rPr>
          <w:sz w:val="20"/>
          <w:szCs w:val="16"/>
        </w:rPr>
        <w:t>Final</w:t>
      </w:r>
    </w:ins>
    <w:del w:id="51" w:author="Jed Burnham" w:date="2019-12-23T16:08:00Z">
      <w:r w:rsidR="00E72421" w:rsidDel="001E3AFA">
        <w:rPr>
          <w:sz w:val="20"/>
          <w:szCs w:val="16"/>
        </w:rPr>
        <w:delText>Town Hall Discussion</w:delText>
      </w:r>
    </w:del>
    <w:r w:rsidR="00E72421">
      <w:rPr>
        <w:sz w:val="20"/>
        <w:szCs w:val="16"/>
      </w:rPr>
      <w:t xml:space="preserve"> Draft</w:t>
    </w:r>
    <w:r w:rsidR="004E5ABD">
      <w:rPr>
        <w:sz w:val="20"/>
        <w:szCs w:val="16"/>
      </w:rPr>
      <w:t xml:space="preserve"> -</w:t>
    </w:r>
    <w:r w:rsidR="00E72421">
      <w:rPr>
        <w:sz w:val="20"/>
        <w:szCs w:val="16"/>
      </w:rPr>
      <w:t xml:space="preserve"> Dec </w:t>
    </w:r>
    <w:ins w:id="52" w:author="Jed Burnham" w:date="2019-12-23T16:08:00Z">
      <w:r>
        <w:rPr>
          <w:sz w:val="20"/>
          <w:szCs w:val="16"/>
        </w:rPr>
        <w:t>23</w:t>
      </w:r>
    </w:ins>
    <w:del w:id="53" w:author="Jed Burnham" w:date="2019-12-23T16:08:00Z">
      <w:r w:rsidR="004E5ABD" w:rsidDel="001E3AFA">
        <w:rPr>
          <w:sz w:val="20"/>
          <w:szCs w:val="16"/>
        </w:rPr>
        <w:delText>9</w:delText>
      </w:r>
    </w:del>
    <w:r w:rsidR="00E72421">
      <w:rPr>
        <w:sz w:val="20"/>
        <w:szCs w:val="16"/>
      </w:rPr>
      <w:t>,2019</w:t>
    </w:r>
    <w:r w:rsidR="00F947D6" w:rsidRPr="00F947D6">
      <w:rPr>
        <w:sz w:val="20"/>
        <w:szCs w:val="16"/>
      </w:rPr>
      <w:tab/>
    </w:r>
    <w:r w:rsidR="00F947D6">
      <w:rPr>
        <w:sz w:val="20"/>
        <w:szCs w:val="16"/>
      </w:rPr>
      <w:tab/>
    </w:r>
    <w:r w:rsidR="00F947D6" w:rsidRPr="00F947D6">
      <w:rPr>
        <w:color w:val="7F7F7F" w:themeColor="background1" w:themeShade="7F"/>
        <w:spacing w:val="60"/>
        <w:sz w:val="20"/>
        <w:szCs w:val="16"/>
      </w:rPr>
      <w:t>Page</w:t>
    </w:r>
    <w:r w:rsidR="00F947D6" w:rsidRPr="00F947D6">
      <w:rPr>
        <w:sz w:val="20"/>
        <w:szCs w:val="16"/>
      </w:rPr>
      <w:t xml:space="preserve"> | </w:t>
    </w:r>
    <w:r w:rsidR="00F947D6" w:rsidRPr="00F947D6">
      <w:rPr>
        <w:sz w:val="20"/>
        <w:szCs w:val="16"/>
      </w:rPr>
      <w:fldChar w:fldCharType="begin"/>
    </w:r>
    <w:r w:rsidR="00F947D6" w:rsidRPr="00F947D6">
      <w:rPr>
        <w:sz w:val="20"/>
        <w:szCs w:val="16"/>
      </w:rPr>
      <w:instrText xml:space="preserve"> PAGE   \* MERGEFORMAT </w:instrText>
    </w:r>
    <w:r w:rsidR="00F947D6" w:rsidRPr="00F947D6">
      <w:rPr>
        <w:sz w:val="20"/>
        <w:szCs w:val="16"/>
      </w:rPr>
      <w:fldChar w:fldCharType="separate"/>
    </w:r>
    <w:r w:rsidR="00F947D6" w:rsidRPr="00F947D6">
      <w:rPr>
        <w:b/>
        <w:bCs/>
        <w:noProof/>
        <w:sz w:val="20"/>
        <w:szCs w:val="16"/>
      </w:rPr>
      <w:t>1</w:t>
    </w:r>
    <w:r w:rsidR="00F947D6" w:rsidRPr="00F947D6">
      <w:rPr>
        <w:b/>
        <w:bCs/>
        <w:noProof/>
        <w:sz w:val="20"/>
        <w:szCs w:val="16"/>
      </w:rPr>
      <w:fldChar w:fldCharType="end"/>
    </w:r>
  </w:p>
  <w:p w14:paraId="76E053C3" w14:textId="77777777" w:rsidR="00D60461" w:rsidRDefault="00D60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8189" w14:textId="77777777" w:rsidR="00805D06" w:rsidRDefault="00805D06" w:rsidP="00D60461">
      <w:r>
        <w:separator/>
      </w:r>
    </w:p>
  </w:footnote>
  <w:footnote w:type="continuationSeparator" w:id="0">
    <w:p w14:paraId="77812758" w14:textId="77777777" w:rsidR="00805D06" w:rsidRDefault="00805D06" w:rsidP="00D60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706F" w14:textId="194FF352" w:rsidR="00496DB9" w:rsidRDefault="00805D06">
    <w:pPr>
      <w:pStyle w:val="Header"/>
    </w:pPr>
    <w:r>
      <w:rPr>
        <w:noProof/>
      </w:rPr>
      <w:pict w14:anchorId="59DD4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00266" o:spid="_x0000_s2051"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ED4E" w14:textId="10D02444" w:rsidR="00496DB9" w:rsidRDefault="00805D06">
    <w:pPr>
      <w:pStyle w:val="Header"/>
    </w:pPr>
    <w:r>
      <w:rPr>
        <w:noProof/>
      </w:rPr>
      <w:pict w14:anchorId="7BAF5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00267" o:spid="_x0000_s2050"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355E" w14:textId="33B0D8DE" w:rsidR="00496DB9" w:rsidRDefault="00805D06">
    <w:pPr>
      <w:pStyle w:val="Header"/>
    </w:pPr>
    <w:r>
      <w:rPr>
        <w:noProof/>
      </w:rPr>
      <w:pict w14:anchorId="38691E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600265"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82A96"/>
    <w:multiLevelType w:val="hybridMultilevel"/>
    <w:tmpl w:val="E62E1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23C0B5F"/>
    <w:multiLevelType w:val="multilevel"/>
    <w:tmpl w:val="10480E5A"/>
    <w:styleLink w:val="StyleNumbered"/>
    <w:lvl w:ilvl="0">
      <w:start w:val="1"/>
      <w:numFmt w:val="decimal"/>
      <w:lvlText w:val="%1."/>
      <w:legacy w:legacy="1" w:legacySpace="120" w:legacyIndent="360"/>
      <w:lvlJc w:val="left"/>
      <w:pPr>
        <w:ind w:left="72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6C4974FE"/>
    <w:multiLevelType w:val="hybridMultilevel"/>
    <w:tmpl w:val="1E84FF98"/>
    <w:lvl w:ilvl="0" w:tplc="0004F232">
      <w:start w:val="1"/>
      <w:numFmt w:val="decimal"/>
      <w:pStyle w:val="ListNumber"/>
      <w:lvlText w:val="%1."/>
      <w:lvlJc w:val="left"/>
      <w:pPr>
        <w:tabs>
          <w:tab w:val="num" w:pos="864"/>
        </w:tabs>
        <w:ind w:left="864" w:hanging="504"/>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B8146AA"/>
    <w:multiLevelType w:val="multilevel"/>
    <w:tmpl w:val="10480E5A"/>
    <w:numStyleLink w:val="StyleNumbered"/>
  </w:abstractNum>
  <w:abstractNum w:abstractNumId="4" w15:restartNumberingAfterBreak="0">
    <w:nsid w:val="7FB06568"/>
    <w:multiLevelType w:val="multilevel"/>
    <w:tmpl w:val="10480E5A"/>
    <w:numStyleLink w:val="StyleNumbered"/>
  </w:abstractNum>
  <w:num w:numId="1">
    <w:abstractNumId w:val="2"/>
  </w:num>
  <w:num w:numId="2">
    <w:abstractNumId w:val="1"/>
  </w:num>
  <w:num w:numId="3">
    <w:abstractNumId w:val="3"/>
  </w:num>
  <w:num w:numId="4">
    <w:abstractNumId w:val="4"/>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d Burnham">
    <w15:presenceInfo w15:providerId="Windows Live" w15:userId="5737fd31eb1043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5D"/>
    <w:rsid w:val="000055BE"/>
    <w:rsid w:val="000150CA"/>
    <w:rsid w:val="000312B3"/>
    <w:rsid w:val="000314BC"/>
    <w:rsid w:val="00092F89"/>
    <w:rsid w:val="000A5AC6"/>
    <w:rsid w:val="000F21DB"/>
    <w:rsid w:val="00183927"/>
    <w:rsid w:val="001D3BFA"/>
    <w:rsid w:val="001E3AFA"/>
    <w:rsid w:val="001F6E0E"/>
    <w:rsid w:val="00232A47"/>
    <w:rsid w:val="00236D61"/>
    <w:rsid w:val="002A4ACA"/>
    <w:rsid w:val="002E58C3"/>
    <w:rsid w:val="00394243"/>
    <w:rsid w:val="003A0F2C"/>
    <w:rsid w:val="003B71C8"/>
    <w:rsid w:val="003D5991"/>
    <w:rsid w:val="00410237"/>
    <w:rsid w:val="00434276"/>
    <w:rsid w:val="00455C89"/>
    <w:rsid w:val="00486099"/>
    <w:rsid w:val="00496DB9"/>
    <w:rsid w:val="004A296B"/>
    <w:rsid w:val="004E5423"/>
    <w:rsid w:val="004E5ABD"/>
    <w:rsid w:val="0051094B"/>
    <w:rsid w:val="00567495"/>
    <w:rsid w:val="005B709D"/>
    <w:rsid w:val="005F2D8F"/>
    <w:rsid w:val="00612AB3"/>
    <w:rsid w:val="00622A01"/>
    <w:rsid w:val="00625184"/>
    <w:rsid w:val="00626233"/>
    <w:rsid w:val="00672A74"/>
    <w:rsid w:val="006A7D65"/>
    <w:rsid w:val="00707F2A"/>
    <w:rsid w:val="00716930"/>
    <w:rsid w:val="00720569"/>
    <w:rsid w:val="0072638C"/>
    <w:rsid w:val="0074339F"/>
    <w:rsid w:val="00745658"/>
    <w:rsid w:val="00781E87"/>
    <w:rsid w:val="007842D7"/>
    <w:rsid w:val="007A7546"/>
    <w:rsid w:val="00805D06"/>
    <w:rsid w:val="008105D7"/>
    <w:rsid w:val="0082056E"/>
    <w:rsid w:val="00851288"/>
    <w:rsid w:val="00862EED"/>
    <w:rsid w:val="0088680E"/>
    <w:rsid w:val="008E19C6"/>
    <w:rsid w:val="008E2DD8"/>
    <w:rsid w:val="008F405D"/>
    <w:rsid w:val="00904150"/>
    <w:rsid w:val="0093629B"/>
    <w:rsid w:val="00936EAB"/>
    <w:rsid w:val="00941602"/>
    <w:rsid w:val="0095093E"/>
    <w:rsid w:val="00972C23"/>
    <w:rsid w:val="00987204"/>
    <w:rsid w:val="009913C3"/>
    <w:rsid w:val="009C637E"/>
    <w:rsid w:val="009F325C"/>
    <w:rsid w:val="009F7AE9"/>
    <w:rsid w:val="00A45A43"/>
    <w:rsid w:val="00A825DD"/>
    <w:rsid w:val="00A83A23"/>
    <w:rsid w:val="00A91489"/>
    <w:rsid w:val="00AE7052"/>
    <w:rsid w:val="00B37B73"/>
    <w:rsid w:val="00B42ED3"/>
    <w:rsid w:val="00B4723D"/>
    <w:rsid w:val="00B6339E"/>
    <w:rsid w:val="00BC7FA5"/>
    <w:rsid w:val="00BD6735"/>
    <w:rsid w:val="00C11619"/>
    <w:rsid w:val="00C23F72"/>
    <w:rsid w:val="00C50F3C"/>
    <w:rsid w:val="00C63669"/>
    <w:rsid w:val="00C9003A"/>
    <w:rsid w:val="00C92FD4"/>
    <w:rsid w:val="00C94C8B"/>
    <w:rsid w:val="00CA180F"/>
    <w:rsid w:val="00CE646E"/>
    <w:rsid w:val="00CE6770"/>
    <w:rsid w:val="00CF2459"/>
    <w:rsid w:val="00D214C8"/>
    <w:rsid w:val="00D5782C"/>
    <w:rsid w:val="00D60461"/>
    <w:rsid w:val="00D61D20"/>
    <w:rsid w:val="00DE1DBD"/>
    <w:rsid w:val="00E035D7"/>
    <w:rsid w:val="00E455E1"/>
    <w:rsid w:val="00E72421"/>
    <w:rsid w:val="00E777B8"/>
    <w:rsid w:val="00EF6D72"/>
    <w:rsid w:val="00F20C44"/>
    <w:rsid w:val="00F55D64"/>
    <w:rsid w:val="00F762BD"/>
    <w:rsid w:val="00F905A1"/>
    <w:rsid w:val="00F94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382465"/>
  <w15:chartTrackingRefBased/>
  <w15:docId w15:val="{0BA1DEB2-A5DC-4934-993E-FAE56E43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05D"/>
    <w:pPr>
      <w:overflowPunct w:val="0"/>
      <w:autoSpaceDE w:val="0"/>
      <w:autoSpaceDN w:val="0"/>
      <w:adjustRightInd w:val="0"/>
      <w:spacing w:after="0" w:line="240" w:lineRule="auto"/>
      <w:textAlignment w:val="baseline"/>
    </w:pPr>
    <w:rPr>
      <w:rFonts w:eastAsia="Times New Roman"/>
      <w:szCs w:val="20"/>
    </w:rPr>
  </w:style>
  <w:style w:type="paragraph" w:styleId="Heading1">
    <w:name w:val="heading 1"/>
    <w:basedOn w:val="Normal"/>
    <w:next w:val="Normal"/>
    <w:link w:val="Heading1Char"/>
    <w:qFormat/>
    <w:rsid w:val="008F405D"/>
    <w:pPr>
      <w:keepNext/>
      <w:spacing w:after="240"/>
      <w:jc w:val="center"/>
      <w:outlineLvl w:val="0"/>
    </w:pPr>
    <w:rPr>
      <w:b/>
      <w:kern w:val="28"/>
      <w:sz w:val="40"/>
    </w:rPr>
  </w:style>
  <w:style w:type="paragraph" w:styleId="Heading2">
    <w:name w:val="heading 2"/>
    <w:basedOn w:val="Normal"/>
    <w:next w:val="BodyText"/>
    <w:link w:val="Heading2Char"/>
    <w:qFormat/>
    <w:rsid w:val="008F405D"/>
    <w:pPr>
      <w:keepNext/>
      <w:spacing w:before="120" w:after="120"/>
      <w:outlineLvl w:val="1"/>
    </w:pPr>
    <w:rPr>
      <w:b/>
      <w:sz w:val="28"/>
      <w:szCs w:val="28"/>
    </w:rPr>
  </w:style>
  <w:style w:type="paragraph" w:styleId="Heading3">
    <w:name w:val="heading 3"/>
    <w:basedOn w:val="Normal"/>
    <w:next w:val="BodyText"/>
    <w:link w:val="Heading3Char"/>
    <w:qFormat/>
    <w:rsid w:val="008F405D"/>
    <w:pPr>
      <w:keepNext/>
      <w:spacing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05D"/>
    <w:rPr>
      <w:rFonts w:eastAsia="Times New Roman"/>
      <w:b/>
      <w:kern w:val="28"/>
      <w:sz w:val="40"/>
      <w:szCs w:val="20"/>
    </w:rPr>
  </w:style>
  <w:style w:type="character" w:customStyle="1" w:styleId="Heading2Char">
    <w:name w:val="Heading 2 Char"/>
    <w:basedOn w:val="DefaultParagraphFont"/>
    <w:link w:val="Heading2"/>
    <w:rsid w:val="008F405D"/>
    <w:rPr>
      <w:rFonts w:eastAsia="Times New Roman"/>
      <w:b/>
      <w:sz w:val="28"/>
      <w:szCs w:val="28"/>
    </w:rPr>
  </w:style>
  <w:style w:type="character" w:customStyle="1" w:styleId="Heading3Char">
    <w:name w:val="Heading 3 Char"/>
    <w:basedOn w:val="DefaultParagraphFont"/>
    <w:link w:val="Heading3"/>
    <w:rsid w:val="008F405D"/>
    <w:rPr>
      <w:rFonts w:eastAsia="Times New Roman"/>
      <w:b/>
      <w:szCs w:val="20"/>
    </w:rPr>
  </w:style>
  <w:style w:type="paragraph" w:styleId="BodyText">
    <w:name w:val="Body Text"/>
    <w:basedOn w:val="Normal"/>
    <w:link w:val="BodyTextChar"/>
    <w:rsid w:val="008F405D"/>
    <w:pPr>
      <w:spacing w:after="120"/>
    </w:pPr>
  </w:style>
  <w:style w:type="character" w:customStyle="1" w:styleId="BodyTextChar">
    <w:name w:val="Body Text Char"/>
    <w:basedOn w:val="DefaultParagraphFont"/>
    <w:link w:val="BodyText"/>
    <w:rsid w:val="008F405D"/>
    <w:rPr>
      <w:rFonts w:eastAsia="Times New Roman"/>
      <w:szCs w:val="20"/>
    </w:rPr>
  </w:style>
  <w:style w:type="paragraph" w:styleId="BlockText">
    <w:name w:val="Block Text"/>
    <w:basedOn w:val="Normal"/>
    <w:rsid w:val="008F405D"/>
    <w:pPr>
      <w:jc w:val="both"/>
    </w:pPr>
  </w:style>
  <w:style w:type="paragraph" w:customStyle="1" w:styleId="BlockTextIndent">
    <w:name w:val="Block Text Indent"/>
    <w:basedOn w:val="BlockText"/>
    <w:rsid w:val="008F405D"/>
    <w:pPr>
      <w:ind w:left="720" w:right="1440"/>
    </w:pPr>
  </w:style>
  <w:style w:type="paragraph" w:customStyle="1" w:styleId="Heading2nospace">
    <w:name w:val="Heading 2 no space"/>
    <w:basedOn w:val="Heading2"/>
    <w:next w:val="BodyText"/>
    <w:rsid w:val="008F405D"/>
    <w:pPr>
      <w:spacing w:before="0" w:after="0"/>
      <w:outlineLvl w:val="9"/>
    </w:pPr>
  </w:style>
  <w:style w:type="paragraph" w:customStyle="1" w:styleId="BodyTextNoSpace">
    <w:name w:val="Body Text No Space"/>
    <w:basedOn w:val="BodyText"/>
    <w:rsid w:val="008F405D"/>
    <w:pPr>
      <w:spacing w:after="0"/>
    </w:pPr>
  </w:style>
  <w:style w:type="paragraph" w:styleId="NormalWeb">
    <w:name w:val="Normal (Web)"/>
    <w:basedOn w:val="Normal"/>
    <w:uiPriority w:val="99"/>
    <w:rsid w:val="008F405D"/>
    <w:pPr>
      <w:overflowPunct/>
      <w:autoSpaceDE/>
      <w:autoSpaceDN/>
      <w:adjustRightInd/>
      <w:spacing w:beforeLines="1" w:afterLines="1"/>
      <w:textAlignment w:val="auto"/>
    </w:pPr>
    <w:rPr>
      <w:rFonts w:ascii="Times" w:hAnsi="Times"/>
      <w:sz w:val="20"/>
    </w:rPr>
  </w:style>
  <w:style w:type="character" w:styleId="LineNumber">
    <w:name w:val="line number"/>
    <w:basedOn w:val="DefaultParagraphFont"/>
    <w:rsid w:val="008F405D"/>
  </w:style>
  <w:style w:type="paragraph" w:styleId="ListNumber">
    <w:name w:val="List Number"/>
    <w:basedOn w:val="Normal"/>
    <w:rsid w:val="008F405D"/>
    <w:pPr>
      <w:numPr>
        <w:numId w:val="1"/>
      </w:numPr>
      <w:tabs>
        <w:tab w:val="left" w:pos="360"/>
      </w:tabs>
    </w:pPr>
  </w:style>
  <w:style w:type="paragraph" w:customStyle="1" w:styleId="Table">
    <w:name w:val="Table"/>
    <w:basedOn w:val="Normal"/>
    <w:rsid w:val="008F405D"/>
    <w:pPr>
      <w:spacing w:before="60" w:after="60"/>
    </w:pPr>
  </w:style>
  <w:style w:type="numbering" w:customStyle="1" w:styleId="StyleNumbered">
    <w:name w:val="Style Numbered"/>
    <w:basedOn w:val="NoList"/>
    <w:rsid w:val="008F405D"/>
    <w:pPr>
      <w:numPr>
        <w:numId w:val="2"/>
      </w:numPr>
    </w:pPr>
  </w:style>
  <w:style w:type="paragraph" w:customStyle="1" w:styleId="Space">
    <w:name w:val="Space"/>
    <w:basedOn w:val="ListNumber"/>
    <w:next w:val="BodyText"/>
    <w:rsid w:val="008F405D"/>
    <w:pPr>
      <w:numPr>
        <w:numId w:val="0"/>
      </w:numPr>
      <w:spacing w:before="100"/>
    </w:pPr>
  </w:style>
  <w:style w:type="paragraph" w:styleId="Header">
    <w:name w:val="header"/>
    <w:basedOn w:val="Normal"/>
    <w:link w:val="HeaderChar"/>
    <w:uiPriority w:val="99"/>
    <w:unhideWhenUsed/>
    <w:rsid w:val="00D60461"/>
    <w:pPr>
      <w:tabs>
        <w:tab w:val="center" w:pos="4680"/>
        <w:tab w:val="right" w:pos="9360"/>
      </w:tabs>
    </w:pPr>
  </w:style>
  <w:style w:type="character" w:customStyle="1" w:styleId="HeaderChar">
    <w:name w:val="Header Char"/>
    <w:basedOn w:val="DefaultParagraphFont"/>
    <w:link w:val="Header"/>
    <w:uiPriority w:val="99"/>
    <w:rsid w:val="00D60461"/>
    <w:rPr>
      <w:rFonts w:eastAsia="Times New Roman"/>
      <w:szCs w:val="20"/>
    </w:rPr>
  </w:style>
  <w:style w:type="paragraph" w:styleId="Footer">
    <w:name w:val="footer"/>
    <w:basedOn w:val="Normal"/>
    <w:link w:val="FooterChar"/>
    <w:uiPriority w:val="99"/>
    <w:unhideWhenUsed/>
    <w:rsid w:val="00D60461"/>
    <w:pPr>
      <w:tabs>
        <w:tab w:val="center" w:pos="4680"/>
        <w:tab w:val="right" w:pos="9360"/>
      </w:tabs>
    </w:pPr>
  </w:style>
  <w:style w:type="character" w:customStyle="1" w:styleId="FooterChar">
    <w:name w:val="Footer Char"/>
    <w:basedOn w:val="DefaultParagraphFont"/>
    <w:link w:val="Footer"/>
    <w:uiPriority w:val="99"/>
    <w:rsid w:val="00D60461"/>
    <w:rPr>
      <w:rFonts w:eastAsia="Times New Roman"/>
      <w:szCs w:val="20"/>
    </w:rPr>
  </w:style>
  <w:style w:type="character" w:styleId="Strong">
    <w:name w:val="Strong"/>
    <w:basedOn w:val="DefaultParagraphFont"/>
    <w:uiPriority w:val="22"/>
    <w:qFormat/>
    <w:rsid w:val="001F6E0E"/>
    <w:rPr>
      <w:b/>
      <w:bCs/>
    </w:rPr>
  </w:style>
  <w:style w:type="paragraph" w:customStyle="1" w:styleId="Normal0">
    <w:name w:val="[Normal]"/>
    <w:rsid w:val="00B6339E"/>
    <w:pPr>
      <w:widowControl w:val="0"/>
      <w:autoSpaceDE w:val="0"/>
      <w:autoSpaceDN w:val="0"/>
      <w:adjustRightInd w:val="0"/>
      <w:spacing w:after="0" w:line="240" w:lineRule="auto"/>
    </w:pPr>
    <w:rPr>
      <w:rFonts w:ascii="Arial" w:hAnsi="Arial" w:cs="Arial"/>
      <w:lang w:val="x-none"/>
    </w:rPr>
  </w:style>
  <w:style w:type="paragraph" w:styleId="BalloonText">
    <w:name w:val="Balloon Text"/>
    <w:basedOn w:val="Normal"/>
    <w:link w:val="BalloonTextChar"/>
    <w:uiPriority w:val="99"/>
    <w:semiHidden/>
    <w:unhideWhenUsed/>
    <w:rsid w:val="005F2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D8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0C44"/>
    <w:rPr>
      <w:sz w:val="16"/>
      <w:szCs w:val="16"/>
    </w:rPr>
  </w:style>
  <w:style w:type="paragraph" w:styleId="CommentText">
    <w:name w:val="annotation text"/>
    <w:basedOn w:val="Normal"/>
    <w:link w:val="CommentTextChar"/>
    <w:uiPriority w:val="99"/>
    <w:semiHidden/>
    <w:unhideWhenUsed/>
    <w:rsid w:val="00F20C44"/>
    <w:rPr>
      <w:sz w:val="20"/>
    </w:rPr>
  </w:style>
  <w:style w:type="character" w:customStyle="1" w:styleId="CommentTextChar">
    <w:name w:val="Comment Text Char"/>
    <w:basedOn w:val="DefaultParagraphFont"/>
    <w:link w:val="CommentText"/>
    <w:uiPriority w:val="99"/>
    <w:semiHidden/>
    <w:rsid w:val="00F20C4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20C44"/>
    <w:rPr>
      <w:b/>
      <w:bCs/>
    </w:rPr>
  </w:style>
  <w:style w:type="character" w:customStyle="1" w:styleId="CommentSubjectChar">
    <w:name w:val="Comment Subject Char"/>
    <w:basedOn w:val="CommentTextChar"/>
    <w:link w:val="CommentSubject"/>
    <w:uiPriority w:val="99"/>
    <w:semiHidden/>
    <w:rsid w:val="00F20C44"/>
    <w:rPr>
      <w:rFonts w:eastAsia="Times New Roman"/>
      <w:b/>
      <w:bCs/>
      <w:sz w:val="20"/>
      <w:szCs w:val="20"/>
    </w:rPr>
  </w:style>
  <w:style w:type="paragraph" w:styleId="Revision">
    <w:name w:val="Revision"/>
    <w:hidden/>
    <w:uiPriority w:val="99"/>
    <w:semiHidden/>
    <w:rsid w:val="00A83A23"/>
    <w:pPr>
      <w:spacing w:after="0" w:line="240" w:lineRule="auto"/>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F7FF2-8984-49DE-B107-E911F09E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Burnham</dc:creator>
  <cp:keywords/>
  <dc:description/>
  <cp:lastModifiedBy>Jed Burnham</cp:lastModifiedBy>
  <cp:revision>3</cp:revision>
  <dcterms:created xsi:type="dcterms:W3CDTF">2019-12-23T23:07:00Z</dcterms:created>
  <dcterms:modified xsi:type="dcterms:W3CDTF">2019-12-23T23:12:00Z</dcterms:modified>
</cp:coreProperties>
</file>